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C5" w:rsidRDefault="00C43C36">
      <w:pPr>
        <w:widowControl/>
        <w:rPr>
          <w:sz w:val="32"/>
          <w:szCs w:val="32"/>
        </w:rPr>
      </w:pPr>
      <w:r>
        <w:rPr>
          <w:rFonts w:hint="eastAsia"/>
          <w:sz w:val="32"/>
          <w:szCs w:val="32"/>
        </w:rPr>
        <w:t>附件</w:t>
      </w:r>
      <w:r>
        <w:rPr>
          <w:rFonts w:hint="eastAsia"/>
          <w:sz w:val="32"/>
          <w:szCs w:val="32"/>
        </w:rPr>
        <w:t>1</w:t>
      </w:r>
      <w:r>
        <w:rPr>
          <w:rFonts w:hint="eastAsia"/>
          <w:sz w:val="32"/>
          <w:szCs w:val="32"/>
        </w:rPr>
        <w:t>：</w:t>
      </w:r>
    </w:p>
    <w:p w:rsidR="008A73C5" w:rsidRDefault="008A73C5">
      <w:pPr>
        <w:widowControl/>
        <w:rPr>
          <w:sz w:val="32"/>
          <w:szCs w:val="32"/>
        </w:rPr>
      </w:pPr>
    </w:p>
    <w:p w:rsidR="008A73C5" w:rsidRDefault="008A73C5">
      <w:pPr>
        <w:widowControl/>
        <w:jc w:val="center"/>
        <w:rPr>
          <w:sz w:val="84"/>
          <w:szCs w:val="84"/>
        </w:rPr>
      </w:pPr>
    </w:p>
    <w:p w:rsidR="008A73C5" w:rsidRDefault="00C43C36">
      <w:pPr>
        <w:widowControl/>
        <w:jc w:val="center"/>
        <w:rPr>
          <w:rFonts w:ascii="方正小标宋简体" w:eastAsia="方正小标宋简体"/>
          <w:sz w:val="84"/>
          <w:szCs w:val="84"/>
        </w:rPr>
      </w:pPr>
      <w:del w:id="0" w:author="华宁" w:date="2019-04-20T16:16:00Z">
        <w:r w:rsidDel="00011FCE">
          <w:rPr>
            <w:rFonts w:ascii="方正小标宋简体" w:eastAsia="方正小标宋简体" w:hint="eastAsia"/>
            <w:sz w:val="84"/>
            <w:szCs w:val="84"/>
          </w:rPr>
          <w:delText>××</w:delText>
        </w:r>
      </w:del>
      <w:ins w:id="1" w:author="华宁" w:date="2019-04-20T16:16:00Z">
        <w:r w:rsidR="00011FCE">
          <w:rPr>
            <w:rFonts w:ascii="方正小标宋简体" w:eastAsia="方正小标宋简体" w:hint="eastAsia"/>
            <w:sz w:val="84"/>
            <w:szCs w:val="84"/>
          </w:rPr>
          <w:t>2018</w:t>
        </w:r>
      </w:ins>
      <w:r>
        <w:rPr>
          <w:rFonts w:ascii="方正小标宋简体" w:eastAsia="方正小标宋简体" w:hint="eastAsia"/>
          <w:sz w:val="84"/>
          <w:szCs w:val="84"/>
        </w:rPr>
        <w:t>年度</w:t>
      </w:r>
    </w:p>
    <w:p w:rsidR="008A73C5" w:rsidRDefault="008A73C5">
      <w:pPr>
        <w:widowControl/>
        <w:jc w:val="center"/>
        <w:rPr>
          <w:sz w:val="84"/>
          <w:szCs w:val="84"/>
        </w:rPr>
      </w:pPr>
    </w:p>
    <w:p w:rsidR="008A73C5" w:rsidRDefault="00C43C36">
      <w:pPr>
        <w:widowControl/>
        <w:jc w:val="center"/>
        <w:rPr>
          <w:rFonts w:ascii="方正小标宋简体" w:eastAsia="方正小标宋简体"/>
          <w:sz w:val="84"/>
          <w:szCs w:val="84"/>
        </w:rPr>
      </w:pPr>
      <w:r>
        <w:rPr>
          <w:rFonts w:ascii="方正小标宋简体" w:eastAsia="方正小标宋简体" w:hint="eastAsia"/>
          <w:sz w:val="84"/>
          <w:szCs w:val="84"/>
        </w:rPr>
        <w:t>福建省</w:t>
      </w:r>
      <w:del w:id="2" w:author="华宁" w:date="2019-04-20T16:16:00Z">
        <w:r w:rsidDel="00011FCE">
          <w:rPr>
            <w:rFonts w:ascii="方正小标宋简体" w:eastAsia="方正小标宋简体" w:hint="eastAsia"/>
            <w:sz w:val="84"/>
            <w:szCs w:val="84"/>
          </w:rPr>
          <w:delText>××</w:delText>
        </w:r>
      </w:del>
      <w:ins w:id="3" w:author="华宁" w:date="2019-04-20T16:17:00Z">
        <w:r w:rsidR="00011FCE">
          <w:rPr>
            <w:rFonts w:ascii="方正小标宋简体" w:eastAsia="方正小标宋简体" w:hint="eastAsia"/>
            <w:sz w:val="84"/>
            <w:szCs w:val="84"/>
          </w:rPr>
          <w:t>物价局</w:t>
        </w:r>
      </w:ins>
      <w:r>
        <w:rPr>
          <w:rFonts w:ascii="方正小标宋简体" w:eastAsia="方正小标宋简体" w:hint="eastAsia"/>
          <w:sz w:val="84"/>
          <w:szCs w:val="84"/>
        </w:rPr>
        <w:t>部门预算</w:t>
      </w:r>
    </w:p>
    <w:p w:rsidR="008A73C5" w:rsidRDefault="00C43C36">
      <w:pPr>
        <w:widowControl/>
        <w:rPr>
          <w:sz w:val="84"/>
          <w:szCs w:val="84"/>
        </w:rPr>
      </w:pPr>
      <w:r>
        <w:rPr>
          <w:sz w:val="84"/>
          <w:szCs w:val="84"/>
        </w:rPr>
        <w:br w:type="page"/>
      </w:r>
    </w:p>
    <w:p w:rsidR="008A73C5" w:rsidRDefault="00C43C36">
      <w:pPr>
        <w:pStyle w:val="a3"/>
        <w:jc w:val="center"/>
        <w:rPr>
          <w:rFonts w:asciiTheme="majorEastAsia" w:eastAsiaTheme="majorEastAsia" w:hAnsiTheme="majorEastAsia"/>
          <w:b/>
          <w:sz w:val="36"/>
          <w:lang w:eastAsia="zh-CN"/>
        </w:rPr>
      </w:pPr>
      <w:r>
        <w:rPr>
          <w:rFonts w:asciiTheme="majorEastAsia" w:eastAsiaTheme="majorEastAsia" w:hAnsiTheme="majorEastAsia" w:hint="eastAsia"/>
          <w:b/>
          <w:sz w:val="36"/>
          <w:lang w:eastAsia="zh-CN"/>
        </w:rPr>
        <w:lastRenderedPageBreak/>
        <w:t>目  录</w:t>
      </w:r>
    </w:p>
    <w:p w:rsidR="008A73C5" w:rsidRDefault="008A73C5">
      <w:pPr>
        <w:pStyle w:val="a3"/>
        <w:rPr>
          <w:rFonts w:asciiTheme="majorEastAsia" w:eastAsiaTheme="majorEastAsia" w:hAnsiTheme="majorEastAsia"/>
          <w:sz w:val="36"/>
          <w:lang w:eastAsia="zh-CN"/>
        </w:rPr>
      </w:pPr>
      <w:bookmarkStart w:id="4" w:name="_GoBack"/>
      <w:bookmarkEnd w:id="4"/>
    </w:p>
    <w:p w:rsidR="008A73C5" w:rsidRDefault="00C43C36">
      <w:pPr>
        <w:pStyle w:val="a3"/>
        <w:rPr>
          <w:rFonts w:asciiTheme="majorEastAsia" w:eastAsiaTheme="majorEastAsia" w:hAnsiTheme="majorEastAsia"/>
          <w:b/>
          <w:sz w:val="36"/>
          <w:lang w:eastAsia="zh-CN"/>
        </w:rPr>
      </w:pPr>
      <w:r>
        <w:rPr>
          <w:rFonts w:asciiTheme="majorEastAsia" w:eastAsiaTheme="majorEastAsia" w:hAnsiTheme="majorEastAsia" w:hint="eastAsia"/>
          <w:b/>
          <w:sz w:val="36"/>
          <w:lang w:eastAsia="zh-CN"/>
        </w:rPr>
        <w:t>第一部分 部门概况</w:t>
      </w:r>
      <w:r>
        <w:rPr>
          <w:rFonts w:asciiTheme="majorEastAsia" w:eastAsiaTheme="majorEastAsia" w:hAnsiTheme="majorEastAsia"/>
          <w:b/>
          <w:sz w:val="36"/>
          <w:lang w:eastAsia="zh-CN"/>
        </w:rPr>
        <w:t>……</w:t>
      </w:r>
      <w:proofErr w:type="gramStart"/>
      <w:r>
        <w:rPr>
          <w:rFonts w:asciiTheme="majorEastAsia" w:eastAsiaTheme="majorEastAsia" w:hAnsiTheme="majorEastAsia"/>
          <w:b/>
          <w:sz w:val="36"/>
          <w:lang w:eastAsia="zh-CN"/>
        </w:rPr>
        <w:t>……………………………</w:t>
      </w:r>
      <w:proofErr w:type="gramEnd"/>
    </w:p>
    <w:p w:rsidR="008A73C5" w:rsidRDefault="00C43C36">
      <w:pPr>
        <w:pStyle w:val="a3"/>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一、部门主要职责</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p>
    <w:p w:rsidR="008A73C5" w:rsidRDefault="00C43C36">
      <w:pPr>
        <w:pStyle w:val="a3"/>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二、部门预算单位构成</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p>
    <w:p w:rsidR="008A73C5" w:rsidRDefault="00C43C36">
      <w:pPr>
        <w:pStyle w:val="a3"/>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三、部门主要工作任务</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p>
    <w:p w:rsidR="008A73C5" w:rsidRDefault="00C43C36">
      <w:pPr>
        <w:pStyle w:val="a3"/>
        <w:rPr>
          <w:rFonts w:asciiTheme="majorEastAsia" w:eastAsiaTheme="majorEastAsia" w:hAnsiTheme="majorEastAsia"/>
          <w:b/>
          <w:sz w:val="36"/>
          <w:lang w:eastAsia="zh-CN"/>
        </w:rPr>
      </w:pPr>
      <w:r>
        <w:rPr>
          <w:rFonts w:asciiTheme="majorEastAsia" w:eastAsiaTheme="majorEastAsia" w:hAnsiTheme="majorEastAsia" w:hint="eastAsia"/>
          <w:b/>
          <w:sz w:val="36"/>
          <w:lang w:eastAsia="zh-CN"/>
        </w:rPr>
        <w:t xml:space="preserve">第二部分 </w:t>
      </w:r>
      <w:del w:id="5" w:author="华宁" w:date="2019-04-20T16:17:00Z">
        <w:r w:rsidDel="00011FCE">
          <w:rPr>
            <w:rFonts w:ascii="仿宋" w:eastAsia="仿宋" w:hAnsi="仿宋" w:cs="仿宋_GB2312" w:hint="eastAsia"/>
            <w:sz w:val="32"/>
            <w:szCs w:val="32"/>
            <w:lang w:eastAsia="zh-CN"/>
          </w:rPr>
          <w:delText>××</w:delText>
        </w:r>
      </w:del>
      <w:ins w:id="6" w:author="华宁" w:date="2019-04-20T16:17:00Z">
        <w:r w:rsidR="00011FCE">
          <w:rPr>
            <w:rFonts w:ascii="仿宋" w:eastAsia="仿宋" w:hAnsi="仿宋" w:cs="仿宋_GB2312" w:hint="eastAsia"/>
            <w:sz w:val="32"/>
            <w:szCs w:val="32"/>
            <w:lang w:eastAsia="zh-CN"/>
          </w:rPr>
          <w:t>2018</w:t>
        </w:r>
      </w:ins>
      <w:r>
        <w:rPr>
          <w:rFonts w:asciiTheme="majorEastAsia" w:eastAsiaTheme="majorEastAsia" w:hAnsiTheme="majorEastAsia" w:hint="eastAsia"/>
          <w:b/>
          <w:sz w:val="36"/>
          <w:lang w:eastAsia="zh-CN"/>
        </w:rPr>
        <w:t>年度部门预算表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p>
    <w:p w:rsidR="008A73C5" w:rsidRDefault="00C43C36">
      <w:pPr>
        <w:pStyle w:val="a3"/>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一、收支预算总表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p>
    <w:p w:rsidR="008A73C5" w:rsidRDefault="00C43C36">
      <w:pPr>
        <w:pStyle w:val="a3"/>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二、收入预算总表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p>
    <w:p w:rsidR="008A73C5" w:rsidRDefault="00C43C36">
      <w:pPr>
        <w:pStyle w:val="a3"/>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三、支出预算总表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p>
    <w:p w:rsidR="008A73C5" w:rsidRDefault="00C43C36">
      <w:pPr>
        <w:pStyle w:val="a3"/>
        <w:rPr>
          <w:rFonts w:asciiTheme="majorEastAsia" w:eastAsiaTheme="majorEastAsia" w:hAnsiTheme="majorEastAsia"/>
          <w:sz w:val="36"/>
          <w:lang w:eastAsia="zh-CN"/>
        </w:rPr>
      </w:pPr>
      <w:r>
        <w:rPr>
          <w:rFonts w:asciiTheme="majorEastAsia" w:eastAsiaTheme="majorEastAsia" w:hAnsiTheme="majorEastAsia" w:hint="eastAsia"/>
          <w:sz w:val="36"/>
          <w:lang w:eastAsia="zh-CN"/>
        </w:rPr>
        <w:t>四、财政拨款收支预算总表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p>
    <w:p w:rsidR="008A73C5" w:rsidRDefault="00C43C36">
      <w:pPr>
        <w:pStyle w:val="a3"/>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五、一般公共预算拨款支出预算表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p>
    <w:p w:rsidR="008A73C5" w:rsidRDefault="00C43C36">
      <w:pPr>
        <w:pStyle w:val="a3"/>
        <w:rPr>
          <w:rFonts w:asciiTheme="majorEastAsia" w:eastAsiaTheme="majorEastAsia" w:hAnsiTheme="majorEastAsia"/>
          <w:sz w:val="36"/>
          <w:lang w:eastAsia="zh-CN"/>
        </w:rPr>
      </w:pPr>
      <w:r>
        <w:rPr>
          <w:rFonts w:asciiTheme="majorEastAsia" w:eastAsiaTheme="majorEastAsia" w:hAnsiTheme="majorEastAsia" w:hint="eastAsia"/>
          <w:sz w:val="36"/>
          <w:lang w:eastAsia="zh-CN"/>
        </w:rPr>
        <w:t>六、政府性基金拨款支出预算表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p>
    <w:p w:rsidR="008A73C5" w:rsidRDefault="00C43C36">
      <w:pPr>
        <w:pStyle w:val="a3"/>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七、一般公共预算支出经济分类情况表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p>
    <w:p w:rsidR="008A73C5" w:rsidRDefault="00C43C36">
      <w:pPr>
        <w:pStyle w:val="a3"/>
        <w:rPr>
          <w:rFonts w:asciiTheme="majorEastAsia" w:eastAsiaTheme="majorEastAsia" w:hAnsiTheme="majorEastAsia"/>
          <w:sz w:val="36"/>
          <w:lang w:eastAsia="zh-CN"/>
        </w:rPr>
      </w:pPr>
      <w:r>
        <w:rPr>
          <w:rFonts w:asciiTheme="majorEastAsia" w:eastAsiaTheme="majorEastAsia" w:hAnsiTheme="majorEastAsia" w:hint="eastAsia"/>
          <w:sz w:val="36"/>
          <w:lang w:eastAsia="zh-CN"/>
        </w:rPr>
        <w:t>八、一般公共预算基本支出经济分类情况表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p>
    <w:p w:rsidR="008A73C5" w:rsidRDefault="00C43C36">
      <w:pPr>
        <w:pStyle w:val="a3"/>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九、一般公共预算“三公”经费支出预算表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p>
    <w:p w:rsidR="008A73C5" w:rsidRDefault="00C43C36">
      <w:pPr>
        <w:pStyle w:val="a3"/>
        <w:rPr>
          <w:rFonts w:asciiTheme="majorEastAsia" w:eastAsiaTheme="majorEastAsia" w:hAnsiTheme="majorEastAsia"/>
          <w:sz w:val="36"/>
          <w:lang w:eastAsia="zh-CN"/>
        </w:rPr>
      </w:pPr>
      <w:r>
        <w:rPr>
          <w:rFonts w:asciiTheme="majorEastAsia" w:eastAsiaTheme="majorEastAsia" w:hAnsiTheme="majorEastAsia" w:hint="eastAsia"/>
          <w:sz w:val="36"/>
          <w:lang w:eastAsia="zh-CN"/>
        </w:rPr>
        <w:t>十、部门专项资金管理清单目录</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p>
    <w:p w:rsidR="008A73C5" w:rsidRDefault="00C43C36">
      <w:pPr>
        <w:widowControl/>
        <w:rPr>
          <w:rFonts w:asciiTheme="majorEastAsia" w:eastAsiaTheme="majorEastAsia" w:hAnsiTheme="majorEastAsia"/>
          <w:b/>
          <w:sz w:val="40"/>
        </w:rPr>
      </w:pPr>
      <w:r>
        <w:rPr>
          <w:rFonts w:asciiTheme="majorEastAsia" w:eastAsiaTheme="majorEastAsia" w:hAnsiTheme="majorEastAsia" w:hint="eastAsia"/>
          <w:b/>
          <w:sz w:val="40"/>
        </w:rPr>
        <w:t xml:space="preserve">第三部分 </w:t>
      </w:r>
      <w:del w:id="7" w:author="华宁" w:date="2019-04-20T16:17:00Z">
        <w:r w:rsidDel="00011FCE">
          <w:rPr>
            <w:rFonts w:ascii="仿宋" w:eastAsia="仿宋" w:hAnsi="仿宋" w:cs="仿宋_GB2312" w:hint="eastAsia"/>
            <w:kern w:val="0"/>
            <w:sz w:val="32"/>
            <w:szCs w:val="32"/>
          </w:rPr>
          <w:delText>××</w:delText>
        </w:r>
      </w:del>
      <w:ins w:id="8" w:author="华宁" w:date="2019-04-20T16:17:00Z">
        <w:r w:rsidR="00011FCE">
          <w:rPr>
            <w:rFonts w:ascii="仿宋" w:eastAsia="仿宋" w:hAnsi="仿宋" w:cs="仿宋_GB2312" w:hint="eastAsia"/>
            <w:kern w:val="0"/>
            <w:sz w:val="32"/>
            <w:szCs w:val="32"/>
          </w:rPr>
          <w:t>2018</w:t>
        </w:r>
      </w:ins>
      <w:r>
        <w:rPr>
          <w:rFonts w:asciiTheme="majorEastAsia" w:eastAsiaTheme="majorEastAsia" w:hAnsiTheme="majorEastAsia" w:hint="eastAsia"/>
          <w:b/>
          <w:sz w:val="40"/>
        </w:rPr>
        <w:t>年度部门预算情况说明</w:t>
      </w:r>
      <w:r>
        <w:rPr>
          <w:rFonts w:asciiTheme="majorEastAsia" w:eastAsiaTheme="majorEastAsia" w:hAnsiTheme="majorEastAsia"/>
          <w:sz w:val="36"/>
        </w:rPr>
        <w:t>……</w:t>
      </w:r>
      <w:proofErr w:type="gramStart"/>
      <w:r>
        <w:rPr>
          <w:rFonts w:asciiTheme="majorEastAsia" w:eastAsiaTheme="majorEastAsia" w:hAnsiTheme="majorEastAsia"/>
          <w:sz w:val="36"/>
        </w:rPr>
        <w:t>……</w:t>
      </w:r>
      <w:proofErr w:type="gramEnd"/>
    </w:p>
    <w:p w:rsidR="008A73C5" w:rsidRDefault="00C43C36">
      <w:pPr>
        <w:widowControl/>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一、预算收支总体情况</w:t>
      </w:r>
      <w:r>
        <w:rPr>
          <w:rFonts w:asciiTheme="majorEastAsia" w:eastAsiaTheme="majorEastAsia" w:hAnsiTheme="majorEastAsia"/>
          <w:sz w:val="36"/>
        </w:rPr>
        <w:t>……</w:t>
      </w:r>
      <w:proofErr w:type="gramStart"/>
      <w:r>
        <w:rPr>
          <w:rFonts w:asciiTheme="majorEastAsia" w:eastAsiaTheme="majorEastAsia" w:hAnsiTheme="majorEastAsia"/>
          <w:sz w:val="36"/>
        </w:rPr>
        <w:t>…………………………</w:t>
      </w:r>
      <w:proofErr w:type="gramEnd"/>
    </w:p>
    <w:p w:rsidR="008A73C5" w:rsidRDefault="00C43C36">
      <w:pPr>
        <w:widowControl/>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二、一般公共预算拨款支出情况</w:t>
      </w:r>
      <w:r>
        <w:rPr>
          <w:rFonts w:asciiTheme="majorEastAsia" w:eastAsiaTheme="majorEastAsia" w:hAnsiTheme="majorEastAsia" w:cs="Times New Roman"/>
          <w:kern w:val="0"/>
          <w:sz w:val="36"/>
          <w:szCs w:val="20"/>
        </w:rPr>
        <w:t>……</w:t>
      </w:r>
      <w:proofErr w:type="gramStart"/>
      <w:r>
        <w:rPr>
          <w:rFonts w:asciiTheme="majorEastAsia" w:eastAsiaTheme="majorEastAsia" w:hAnsiTheme="majorEastAsia" w:cs="Times New Roman"/>
          <w:kern w:val="0"/>
          <w:sz w:val="36"/>
          <w:szCs w:val="20"/>
        </w:rPr>
        <w:t>…………………</w:t>
      </w:r>
      <w:proofErr w:type="gramEnd"/>
    </w:p>
    <w:p w:rsidR="008A73C5" w:rsidRDefault="00C43C36">
      <w:pPr>
        <w:widowControl/>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三、政府性基金预算拨款支出情况</w:t>
      </w:r>
      <w:r>
        <w:rPr>
          <w:rFonts w:asciiTheme="majorEastAsia" w:eastAsiaTheme="majorEastAsia" w:hAnsiTheme="majorEastAsia" w:cs="Times New Roman"/>
          <w:kern w:val="0"/>
          <w:sz w:val="36"/>
          <w:szCs w:val="20"/>
        </w:rPr>
        <w:t>……</w:t>
      </w:r>
      <w:proofErr w:type="gramStart"/>
      <w:r>
        <w:rPr>
          <w:rFonts w:asciiTheme="majorEastAsia" w:eastAsiaTheme="majorEastAsia" w:hAnsiTheme="majorEastAsia" w:cs="Times New Roman"/>
          <w:kern w:val="0"/>
          <w:sz w:val="36"/>
          <w:szCs w:val="20"/>
        </w:rPr>
        <w:t>………………</w:t>
      </w:r>
      <w:proofErr w:type="gramEnd"/>
    </w:p>
    <w:p w:rsidR="008A73C5" w:rsidRDefault="00C43C36">
      <w:pPr>
        <w:widowControl/>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四、财政拨款预算基本支出情况</w:t>
      </w:r>
      <w:r>
        <w:rPr>
          <w:rFonts w:asciiTheme="majorEastAsia" w:eastAsiaTheme="majorEastAsia" w:hAnsiTheme="majorEastAsia" w:cs="Times New Roman"/>
          <w:kern w:val="0"/>
          <w:sz w:val="36"/>
          <w:szCs w:val="20"/>
        </w:rPr>
        <w:t>……</w:t>
      </w:r>
      <w:proofErr w:type="gramStart"/>
      <w:r>
        <w:rPr>
          <w:rFonts w:asciiTheme="majorEastAsia" w:eastAsiaTheme="majorEastAsia" w:hAnsiTheme="majorEastAsia" w:cs="Times New Roman"/>
          <w:kern w:val="0"/>
          <w:sz w:val="36"/>
          <w:szCs w:val="20"/>
        </w:rPr>
        <w:t>…………………</w:t>
      </w:r>
      <w:proofErr w:type="gramEnd"/>
    </w:p>
    <w:p w:rsidR="008A73C5" w:rsidRDefault="00C43C36">
      <w:pPr>
        <w:widowControl/>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lastRenderedPageBreak/>
        <w:t>五、一般公共预算“三公”经费支出情况</w:t>
      </w:r>
      <w:r>
        <w:rPr>
          <w:rFonts w:asciiTheme="majorEastAsia" w:eastAsiaTheme="majorEastAsia" w:hAnsiTheme="majorEastAsia" w:cs="Times New Roman"/>
          <w:kern w:val="0"/>
          <w:sz w:val="36"/>
          <w:szCs w:val="20"/>
        </w:rPr>
        <w:t>……</w:t>
      </w:r>
      <w:proofErr w:type="gramStart"/>
      <w:r>
        <w:rPr>
          <w:rFonts w:asciiTheme="majorEastAsia" w:eastAsiaTheme="majorEastAsia" w:hAnsiTheme="majorEastAsia" w:cs="Times New Roman"/>
          <w:kern w:val="0"/>
          <w:sz w:val="36"/>
          <w:szCs w:val="20"/>
        </w:rPr>
        <w:t>…………</w:t>
      </w:r>
      <w:proofErr w:type="gramEnd"/>
    </w:p>
    <w:p w:rsidR="008A73C5" w:rsidRDefault="00C43C36">
      <w:pPr>
        <w:widowControl/>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六、预算绩效</w:t>
      </w:r>
      <w:ins w:id="9" w:author="王少强" w:date="2019-03-11T17:34:00Z">
        <w:r>
          <w:rPr>
            <w:rFonts w:asciiTheme="majorEastAsia" w:eastAsiaTheme="majorEastAsia" w:hAnsiTheme="majorEastAsia" w:cs="Times New Roman" w:hint="eastAsia"/>
            <w:kern w:val="0"/>
            <w:sz w:val="36"/>
            <w:szCs w:val="20"/>
          </w:rPr>
          <w:t>目标</w:t>
        </w:r>
      </w:ins>
      <w:r>
        <w:rPr>
          <w:rFonts w:asciiTheme="majorEastAsia" w:eastAsiaTheme="majorEastAsia" w:hAnsiTheme="majorEastAsia" w:cs="Times New Roman" w:hint="eastAsia"/>
          <w:kern w:val="0"/>
          <w:sz w:val="36"/>
          <w:szCs w:val="20"/>
        </w:rPr>
        <w:t>情况</w:t>
      </w:r>
      <w:r>
        <w:rPr>
          <w:rFonts w:asciiTheme="majorEastAsia" w:eastAsiaTheme="majorEastAsia" w:hAnsiTheme="majorEastAsia" w:cs="Times New Roman"/>
          <w:kern w:val="0"/>
          <w:sz w:val="36"/>
          <w:szCs w:val="20"/>
        </w:rPr>
        <w:t>……</w:t>
      </w:r>
      <w:proofErr w:type="gramStart"/>
      <w:r>
        <w:rPr>
          <w:rFonts w:asciiTheme="majorEastAsia" w:eastAsiaTheme="majorEastAsia" w:hAnsiTheme="majorEastAsia" w:cs="Times New Roman"/>
          <w:kern w:val="0"/>
          <w:sz w:val="36"/>
          <w:szCs w:val="20"/>
        </w:rPr>
        <w:t>……………………………</w:t>
      </w:r>
      <w:proofErr w:type="gramEnd"/>
      <w:del w:id="10" w:author="王少强" w:date="2019-03-11T17:34:00Z">
        <w:r>
          <w:rPr>
            <w:rFonts w:asciiTheme="majorEastAsia" w:eastAsiaTheme="majorEastAsia" w:hAnsiTheme="majorEastAsia" w:cs="Times New Roman"/>
            <w:kern w:val="0"/>
            <w:sz w:val="36"/>
            <w:szCs w:val="20"/>
          </w:rPr>
          <w:delText>……</w:delText>
        </w:r>
      </w:del>
    </w:p>
    <w:p w:rsidR="008A73C5" w:rsidRDefault="00C43C36">
      <w:pPr>
        <w:widowControl/>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七、其他重要事项说明</w:t>
      </w:r>
      <w:r>
        <w:rPr>
          <w:rFonts w:asciiTheme="majorEastAsia" w:eastAsiaTheme="majorEastAsia" w:hAnsiTheme="majorEastAsia" w:cs="Times New Roman"/>
          <w:kern w:val="0"/>
          <w:sz w:val="36"/>
          <w:szCs w:val="20"/>
        </w:rPr>
        <w:t>……</w:t>
      </w:r>
      <w:proofErr w:type="gramStart"/>
      <w:r>
        <w:rPr>
          <w:rFonts w:asciiTheme="majorEastAsia" w:eastAsiaTheme="majorEastAsia" w:hAnsiTheme="majorEastAsia" w:cs="Times New Roman"/>
          <w:kern w:val="0"/>
          <w:sz w:val="36"/>
          <w:szCs w:val="20"/>
        </w:rPr>
        <w:t>……………………………</w:t>
      </w:r>
      <w:proofErr w:type="gramEnd"/>
    </w:p>
    <w:p w:rsidR="008A73C5" w:rsidRDefault="00C43C36">
      <w:pPr>
        <w:pStyle w:val="a3"/>
        <w:spacing w:before="3"/>
        <w:rPr>
          <w:rFonts w:eastAsiaTheme="minorEastAsia"/>
          <w:sz w:val="26"/>
          <w:lang w:eastAsia="zh-CN"/>
        </w:rPr>
      </w:pPr>
      <w:r>
        <w:rPr>
          <w:rFonts w:asciiTheme="majorEastAsia" w:eastAsiaTheme="majorEastAsia" w:hAnsiTheme="majorEastAsia" w:hint="eastAsia"/>
          <w:b/>
          <w:sz w:val="40"/>
          <w:lang w:eastAsia="zh-CN"/>
        </w:rPr>
        <w:t>第四部分 名词解释</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p>
    <w:p w:rsidR="008A73C5" w:rsidRDefault="00C43C36">
      <w:pPr>
        <w:widowControl/>
      </w:pPr>
      <w:r>
        <w:tab/>
      </w:r>
    </w:p>
    <w:p w:rsidR="008A73C5" w:rsidRDefault="00C43C36">
      <w:pPr>
        <w:widowControl/>
        <w:spacing w:line="240" w:lineRule="auto"/>
        <w:jc w:val="left"/>
        <w:rPr>
          <w:rFonts w:ascii="黑体" w:eastAsia="黑体" w:hAnsi="黑体" w:cs="Times New Roman"/>
          <w:kern w:val="0"/>
          <w:sz w:val="36"/>
          <w:szCs w:val="36"/>
        </w:rPr>
      </w:pPr>
      <w:r>
        <w:rPr>
          <w:rFonts w:ascii="黑体" w:eastAsia="黑体" w:hAnsi="黑体"/>
          <w:sz w:val="36"/>
          <w:szCs w:val="36"/>
        </w:rPr>
        <w:br w:type="page"/>
      </w:r>
    </w:p>
    <w:p w:rsidR="008A73C5" w:rsidDel="00011FCE" w:rsidRDefault="00C43C36">
      <w:pPr>
        <w:pStyle w:val="a3"/>
        <w:jc w:val="center"/>
        <w:rPr>
          <w:del w:id="11" w:author="华宁" w:date="2019-04-20T16:17:00Z"/>
          <w:rFonts w:ascii="黑体" w:eastAsia="黑体" w:hAnsi="黑体"/>
          <w:sz w:val="36"/>
          <w:szCs w:val="36"/>
          <w:lang w:eastAsia="zh-CN"/>
        </w:rPr>
      </w:pPr>
      <w:del w:id="12" w:author="华宁" w:date="2019-04-20T16:17:00Z">
        <w:r w:rsidDel="00011FCE">
          <w:rPr>
            <w:rFonts w:ascii="黑体" w:eastAsia="黑体" w:hAnsi="黑体" w:hint="eastAsia"/>
            <w:sz w:val="36"/>
            <w:szCs w:val="36"/>
            <w:lang w:eastAsia="zh-CN"/>
          </w:rPr>
          <w:lastRenderedPageBreak/>
          <w:delText>第一部分 部门概况</w:delText>
        </w:r>
      </w:del>
    </w:p>
    <w:p w:rsidR="008A73C5" w:rsidDel="00011FCE" w:rsidRDefault="008A73C5">
      <w:pPr>
        <w:pStyle w:val="a3"/>
        <w:rPr>
          <w:del w:id="13" w:author="华宁" w:date="2019-04-20T16:17:00Z"/>
          <w:rFonts w:ascii="黑体" w:eastAsia="黑体" w:hAnsi="黑体"/>
          <w:sz w:val="36"/>
          <w:szCs w:val="36"/>
          <w:lang w:eastAsia="zh-CN"/>
        </w:rPr>
      </w:pPr>
    </w:p>
    <w:p w:rsidR="008A73C5" w:rsidDel="00011FCE" w:rsidRDefault="00C43C36">
      <w:pPr>
        <w:pStyle w:val="a3"/>
        <w:rPr>
          <w:del w:id="14" w:author="华宁" w:date="2019-04-20T16:17:00Z"/>
          <w:rFonts w:ascii="仿宋" w:eastAsia="仿宋" w:hAnsi="仿宋" w:cstheme="minorBidi"/>
          <w:b/>
          <w:kern w:val="2"/>
          <w:sz w:val="32"/>
          <w:szCs w:val="32"/>
          <w:lang w:eastAsia="zh-CN"/>
        </w:rPr>
      </w:pPr>
      <w:del w:id="15" w:author="华宁" w:date="2019-04-20T16:17:00Z">
        <w:r w:rsidDel="00011FCE">
          <w:rPr>
            <w:rFonts w:ascii="仿宋" w:eastAsia="仿宋" w:hAnsi="仿宋" w:cstheme="minorBidi" w:hint="eastAsia"/>
            <w:b/>
            <w:kern w:val="2"/>
            <w:sz w:val="32"/>
            <w:szCs w:val="32"/>
            <w:lang w:eastAsia="zh-CN"/>
          </w:rPr>
          <w:delText>一、部门主要职责</w:delText>
        </w:r>
      </w:del>
    </w:p>
    <w:p w:rsidR="008A73C5" w:rsidDel="00011FCE" w:rsidRDefault="00C43C36">
      <w:pPr>
        <w:tabs>
          <w:tab w:val="left" w:pos="7513"/>
        </w:tabs>
        <w:adjustRightInd w:val="0"/>
        <w:snapToGrid w:val="0"/>
        <w:spacing w:line="600" w:lineRule="exact"/>
        <w:ind w:firstLineChars="200" w:firstLine="640"/>
        <w:rPr>
          <w:del w:id="16" w:author="华宁" w:date="2019-04-20T16:17:00Z"/>
          <w:rFonts w:ascii="仿宋" w:eastAsia="仿宋" w:hAnsi="仿宋"/>
          <w:sz w:val="32"/>
          <w:szCs w:val="32"/>
        </w:rPr>
      </w:pPr>
      <w:del w:id="17" w:author="华宁" w:date="2019-04-20T16:17:00Z">
        <w:r w:rsidDel="00011FCE">
          <w:rPr>
            <w:rFonts w:ascii="仿宋" w:eastAsia="仿宋" w:hAnsi="仿宋" w:hint="eastAsia"/>
            <w:sz w:val="32"/>
            <w:szCs w:val="32"/>
          </w:rPr>
          <w:delText>××部门的主要职责是：××××××××××××××××××××××××××××××××××××××××××××××××××××××××。</w:delText>
        </w:r>
      </w:del>
    </w:p>
    <w:p w:rsidR="008A73C5" w:rsidDel="00011FCE" w:rsidRDefault="00C43C36">
      <w:pPr>
        <w:tabs>
          <w:tab w:val="left" w:pos="7513"/>
        </w:tabs>
        <w:adjustRightInd w:val="0"/>
        <w:snapToGrid w:val="0"/>
        <w:spacing w:line="600" w:lineRule="exact"/>
        <w:ind w:firstLineChars="200" w:firstLine="640"/>
        <w:rPr>
          <w:del w:id="18" w:author="华宁" w:date="2019-04-20T16:17:00Z"/>
          <w:rFonts w:ascii="仿宋" w:eastAsia="仿宋" w:hAnsi="仿宋"/>
          <w:sz w:val="32"/>
          <w:szCs w:val="32"/>
        </w:rPr>
      </w:pPr>
      <w:del w:id="19" w:author="华宁" w:date="2019-04-20T16:17:00Z">
        <w:r w:rsidDel="00011FCE">
          <w:rPr>
            <w:rFonts w:ascii="仿宋" w:eastAsia="仿宋" w:hAnsi="仿宋" w:hint="eastAsia"/>
            <w:sz w:val="32"/>
            <w:szCs w:val="32"/>
          </w:rPr>
          <w:delText>（一）××××××××××××。</w:delText>
        </w:r>
      </w:del>
    </w:p>
    <w:p w:rsidR="008A73C5" w:rsidDel="00011FCE" w:rsidRDefault="00C43C36">
      <w:pPr>
        <w:tabs>
          <w:tab w:val="left" w:pos="7513"/>
        </w:tabs>
        <w:adjustRightInd w:val="0"/>
        <w:snapToGrid w:val="0"/>
        <w:spacing w:line="600" w:lineRule="exact"/>
        <w:ind w:firstLineChars="200" w:firstLine="640"/>
        <w:rPr>
          <w:del w:id="20" w:author="华宁" w:date="2019-04-20T16:17:00Z"/>
          <w:rFonts w:ascii="仿宋" w:eastAsia="仿宋" w:hAnsi="仿宋"/>
          <w:sz w:val="32"/>
          <w:szCs w:val="32"/>
        </w:rPr>
      </w:pPr>
      <w:del w:id="21" w:author="华宁" w:date="2019-04-20T16:17:00Z">
        <w:r w:rsidDel="00011FCE">
          <w:rPr>
            <w:rFonts w:ascii="仿宋" w:eastAsia="仿宋" w:hAnsi="仿宋" w:hint="eastAsia"/>
            <w:sz w:val="32"/>
            <w:szCs w:val="32"/>
          </w:rPr>
          <w:delText>（二）××××××××××××。</w:delText>
        </w:r>
      </w:del>
    </w:p>
    <w:p w:rsidR="008A73C5" w:rsidDel="00011FCE" w:rsidRDefault="00C43C36">
      <w:pPr>
        <w:ind w:firstLineChars="200" w:firstLine="640"/>
        <w:rPr>
          <w:del w:id="22" w:author="华宁" w:date="2019-04-20T16:17:00Z"/>
          <w:rFonts w:ascii="仿宋" w:eastAsia="仿宋" w:hAnsi="仿宋"/>
          <w:sz w:val="32"/>
          <w:szCs w:val="32"/>
        </w:rPr>
      </w:pPr>
      <w:del w:id="23" w:author="华宁" w:date="2019-04-20T16:17:00Z">
        <w:r w:rsidDel="00011FCE">
          <w:rPr>
            <w:rFonts w:ascii="仿宋" w:eastAsia="仿宋" w:hAnsi="仿宋" w:hint="eastAsia"/>
            <w:sz w:val="32"/>
            <w:szCs w:val="32"/>
          </w:rPr>
          <w:delText>（三）××××××××××××××××××××××××××××××××××××××××××××××××。</w:delText>
        </w:r>
      </w:del>
    </w:p>
    <w:p w:rsidR="008A73C5" w:rsidDel="00011FCE" w:rsidRDefault="00C43C36">
      <w:pPr>
        <w:pStyle w:val="a3"/>
        <w:rPr>
          <w:del w:id="24" w:author="华宁" w:date="2019-04-20T16:17:00Z"/>
          <w:rFonts w:ascii="仿宋" w:eastAsia="仿宋" w:hAnsi="仿宋" w:cstheme="minorBidi"/>
          <w:b/>
          <w:kern w:val="2"/>
          <w:sz w:val="32"/>
          <w:szCs w:val="32"/>
          <w:lang w:eastAsia="zh-CN"/>
        </w:rPr>
      </w:pPr>
      <w:del w:id="25" w:author="华宁" w:date="2019-04-20T16:17:00Z">
        <w:r w:rsidDel="00011FCE">
          <w:rPr>
            <w:rFonts w:ascii="仿宋" w:eastAsia="仿宋" w:hAnsi="仿宋" w:cstheme="minorBidi" w:hint="eastAsia"/>
            <w:b/>
            <w:kern w:val="2"/>
            <w:sz w:val="32"/>
            <w:szCs w:val="32"/>
            <w:lang w:eastAsia="zh-CN"/>
          </w:rPr>
          <w:delText>二、部门预算单位构成</w:delText>
        </w:r>
      </w:del>
    </w:p>
    <w:p w:rsidR="008A73C5" w:rsidDel="00011FCE" w:rsidRDefault="00C43C36">
      <w:pPr>
        <w:tabs>
          <w:tab w:val="left" w:pos="7513"/>
        </w:tabs>
        <w:adjustRightInd w:val="0"/>
        <w:snapToGrid w:val="0"/>
        <w:spacing w:line="600" w:lineRule="exact"/>
        <w:ind w:firstLineChars="200" w:firstLine="640"/>
        <w:rPr>
          <w:del w:id="26" w:author="华宁" w:date="2019-04-20T16:17:00Z"/>
          <w:rFonts w:ascii="仿宋" w:eastAsia="仿宋" w:hAnsi="仿宋"/>
          <w:sz w:val="32"/>
          <w:szCs w:val="32"/>
        </w:rPr>
      </w:pPr>
      <w:del w:id="27" w:author="华宁" w:date="2019-04-20T16:17:00Z">
        <w:r w:rsidDel="00011FCE">
          <w:rPr>
            <w:rFonts w:ascii="仿宋" w:eastAsia="仿宋" w:hAnsi="仿宋" w:cs="仿宋_GB2312" w:hint="eastAsia"/>
            <w:sz w:val="32"/>
            <w:szCs w:val="32"/>
          </w:rPr>
          <w:delText>从预算单位构成看，××</w:delText>
        </w:r>
        <w:r w:rsidDel="00011FCE">
          <w:rPr>
            <w:rFonts w:ascii="仿宋" w:eastAsia="仿宋" w:hAnsi="仿宋" w:hint="eastAsia"/>
            <w:sz w:val="32"/>
            <w:szCs w:val="32"/>
          </w:rPr>
          <w:delText>部门包括</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个机关行政处（科）室及</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个下属单位，其中：列入</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年部门预算编制范围的单位详细情况见下表:</w:delText>
        </w:r>
      </w:del>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8A73C5" w:rsidDel="00011FCE">
        <w:trPr>
          <w:jc w:val="center"/>
          <w:del w:id="28" w:author="华宁" w:date="2019-04-20T16:17:00Z"/>
        </w:trPr>
        <w:tc>
          <w:tcPr>
            <w:tcW w:w="2130" w:type="dxa"/>
            <w:shd w:val="clear" w:color="auto" w:fill="auto"/>
          </w:tcPr>
          <w:p w:rsidR="008A73C5" w:rsidDel="00011FCE" w:rsidRDefault="00C43C36">
            <w:pPr>
              <w:tabs>
                <w:tab w:val="left" w:pos="7513"/>
              </w:tabs>
              <w:adjustRightInd w:val="0"/>
              <w:snapToGrid w:val="0"/>
              <w:spacing w:line="600" w:lineRule="exact"/>
              <w:jc w:val="center"/>
              <w:rPr>
                <w:del w:id="29" w:author="华宁" w:date="2019-04-20T16:17:00Z"/>
                <w:rFonts w:ascii="仿宋" w:eastAsia="仿宋" w:hAnsi="仿宋"/>
                <w:sz w:val="32"/>
                <w:szCs w:val="32"/>
              </w:rPr>
            </w:pPr>
            <w:del w:id="30" w:author="华宁" w:date="2019-04-20T16:17:00Z">
              <w:r w:rsidDel="00011FCE">
                <w:rPr>
                  <w:rFonts w:ascii="仿宋" w:eastAsia="仿宋" w:hAnsi="仿宋" w:hint="eastAsia"/>
                  <w:sz w:val="32"/>
                  <w:szCs w:val="32"/>
                </w:rPr>
                <w:delText>单位名称</w:delText>
              </w:r>
            </w:del>
          </w:p>
        </w:tc>
        <w:tc>
          <w:tcPr>
            <w:tcW w:w="2130" w:type="dxa"/>
            <w:shd w:val="clear" w:color="auto" w:fill="auto"/>
          </w:tcPr>
          <w:p w:rsidR="008A73C5" w:rsidDel="00011FCE" w:rsidRDefault="00C43C36">
            <w:pPr>
              <w:tabs>
                <w:tab w:val="left" w:pos="7513"/>
              </w:tabs>
              <w:adjustRightInd w:val="0"/>
              <w:snapToGrid w:val="0"/>
              <w:spacing w:line="600" w:lineRule="exact"/>
              <w:jc w:val="center"/>
              <w:rPr>
                <w:del w:id="31" w:author="华宁" w:date="2019-04-20T16:17:00Z"/>
                <w:rFonts w:ascii="仿宋" w:eastAsia="仿宋" w:hAnsi="仿宋"/>
                <w:sz w:val="32"/>
                <w:szCs w:val="32"/>
              </w:rPr>
            </w:pPr>
            <w:del w:id="32" w:author="华宁" w:date="2019-04-20T16:17:00Z">
              <w:r w:rsidDel="00011FCE">
                <w:rPr>
                  <w:rFonts w:ascii="仿宋" w:eastAsia="仿宋" w:hAnsi="仿宋" w:hint="eastAsia"/>
                  <w:sz w:val="32"/>
                  <w:szCs w:val="32"/>
                </w:rPr>
                <w:delText>经费性质</w:delText>
              </w:r>
            </w:del>
          </w:p>
        </w:tc>
        <w:tc>
          <w:tcPr>
            <w:tcW w:w="2131" w:type="dxa"/>
            <w:shd w:val="clear" w:color="auto" w:fill="auto"/>
          </w:tcPr>
          <w:p w:rsidR="008A73C5" w:rsidDel="00011FCE" w:rsidRDefault="00C43C36">
            <w:pPr>
              <w:tabs>
                <w:tab w:val="left" w:pos="7513"/>
              </w:tabs>
              <w:adjustRightInd w:val="0"/>
              <w:snapToGrid w:val="0"/>
              <w:spacing w:line="600" w:lineRule="exact"/>
              <w:jc w:val="center"/>
              <w:rPr>
                <w:del w:id="33" w:author="华宁" w:date="2019-04-20T16:17:00Z"/>
                <w:rFonts w:ascii="仿宋" w:eastAsia="仿宋" w:hAnsi="仿宋"/>
                <w:sz w:val="32"/>
                <w:szCs w:val="32"/>
              </w:rPr>
            </w:pPr>
            <w:del w:id="34" w:author="华宁" w:date="2019-04-20T16:17:00Z">
              <w:r w:rsidDel="00011FCE">
                <w:rPr>
                  <w:rFonts w:ascii="仿宋" w:eastAsia="仿宋" w:hAnsi="仿宋" w:hint="eastAsia"/>
                  <w:sz w:val="32"/>
                  <w:szCs w:val="32"/>
                </w:rPr>
                <w:delText>人员编制数</w:delText>
              </w:r>
            </w:del>
          </w:p>
        </w:tc>
        <w:tc>
          <w:tcPr>
            <w:tcW w:w="2131" w:type="dxa"/>
            <w:shd w:val="clear" w:color="auto" w:fill="auto"/>
          </w:tcPr>
          <w:p w:rsidR="008A73C5" w:rsidDel="00011FCE" w:rsidRDefault="00C43C36">
            <w:pPr>
              <w:tabs>
                <w:tab w:val="left" w:pos="7513"/>
              </w:tabs>
              <w:adjustRightInd w:val="0"/>
              <w:snapToGrid w:val="0"/>
              <w:spacing w:line="600" w:lineRule="exact"/>
              <w:jc w:val="center"/>
              <w:rPr>
                <w:del w:id="35" w:author="华宁" w:date="2019-04-20T16:17:00Z"/>
                <w:rFonts w:ascii="仿宋" w:eastAsia="仿宋" w:hAnsi="仿宋"/>
                <w:sz w:val="32"/>
                <w:szCs w:val="32"/>
              </w:rPr>
            </w:pPr>
            <w:del w:id="36" w:author="华宁" w:date="2019-04-20T16:17:00Z">
              <w:r w:rsidDel="00011FCE">
                <w:rPr>
                  <w:rFonts w:ascii="仿宋" w:eastAsia="仿宋" w:hAnsi="仿宋" w:hint="eastAsia"/>
                  <w:sz w:val="32"/>
                  <w:szCs w:val="32"/>
                </w:rPr>
                <w:delText>在职人数</w:delText>
              </w:r>
            </w:del>
          </w:p>
        </w:tc>
      </w:tr>
      <w:tr w:rsidR="008A73C5" w:rsidDel="00011FCE">
        <w:trPr>
          <w:jc w:val="center"/>
          <w:del w:id="37" w:author="华宁" w:date="2019-04-20T16:17:00Z"/>
        </w:trPr>
        <w:tc>
          <w:tcPr>
            <w:tcW w:w="2130" w:type="dxa"/>
            <w:shd w:val="clear" w:color="auto" w:fill="auto"/>
          </w:tcPr>
          <w:p w:rsidR="008A73C5" w:rsidDel="00011FCE" w:rsidRDefault="008A73C5">
            <w:pPr>
              <w:tabs>
                <w:tab w:val="left" w:pos="7513"/>
              </w:tabs>
              <w:adjustRightInd w:val="0"/>
              <w:snapToGrid w:val="0"/>
              <w:spacing w:line="600" w:lineRule="exact"/>
              <w:rPr>
                <w:del w:id="38" w:author="华宁" w:date="2019-04-20T16:17:00Z"/>
                <w:rFonts w:ascii="仿宋" w:eastAsia="仿宋" w:hAnsi="仿宋"/>
                <w:sz w:val="32"/>
                <w:szCs w:val="32"/>
              </w:rPr>
            </w:pPr>
          </w:p>
        </w:tc>
        <w:tc>
          <w:tcPr>
            <w:tcW w:w="2130" w:type="dxa"/>
            <w:shd w:val="clear" w:color="auto" w:fill="auto"/>
          </w:tcPr>
          <w:p w:rsidR="008A73C5" w:rsidDel="00011FCE" w:rsidRDefault="008A73C5">
            <w:pPr>
              <w:tabs>
                <w:tab w:val="left" w:pos="7513"/>
              </w:tabs>
              <w:adjustRightInd w:val="0"/>
              <w:snapToGrid w:val="0"/>
              <w:spacing w:line="600" w:lineRule="exact"/>
              <w:rPr>
                <w:del w:id="39" w:author="华宁" w:date="2019-04-20T16:17:00Z"/>
                <w:rFonts w:ascii="仿宋" w:eastAsia="仿宋" w:hAnsi="仿宋"/>
                <w:sz w:val="32"/>
                <w:szCs w:val="32"/>
              </w:rPr>
            </w:pPr>
          </w:p>
        </w:tc>
        <w:tc>
          <w:tcPr>
            <w:tcW w:w="2131" w:type="dxa"/>
            <w:shd w:val="clear" w:color="auto" w:fill="auto"/>
          </w:tcPr>
          <w:p w:rsidR="008A73C5" w:rsidDel="00011FCE" w:rsidRDefault="008A73C5">
            <w:pPr>
              <w:tabs>
                <w:tab w:val="left" w:pos="7513"/>
              </w:tabs>
              <w:adjustRightInd w:val="0"/>
              <w:snapToGrid w:val="0"/>
              <w:spacing w:line="600" w:lineRule="exact"/>
              <w:rPr>
                <w:del w:id="40" w:author="华宁" w:date="2019-04-20T16:17:00Z"/>
                <w:rFonts w:ascii="仿宋" w:eastAsia="仿宋" w:hAnsi="仿宋"/>
                <w:sz w:val="32"/>
                <w:szCs w:val="32"/>
              </w:rPr>
            </w:pPr>
          </w:p>
        </w:tc>
        <w:tc>
          <w:tcPr>
            <w:tcW w:w="2131" w:type="dxa"/>
            <w:shd w:val="clear" w:color="auto" w:fill="auto"/>
          </w:tcPr>
          <w:p w:rsidR="008A73C5" w:rsidDel="00011FCE" w:rsidRDefault="008A73C5">
            <w:pPr>
              <w:tabs>
                <w:tab w:val="left" w:pos="7513"/>
              </w:tabs>
              <w:adjustRightInd w:val="0"/>
              <w:snapToGrid w:val="0"/>
              <w:spacing w:line="600" w:lineRule="exact"/>
              <w:rPr>
                <w:del w:id="41" w:author="华宁" w:date="2019-04-20T16:17:00Z"/>
                <w:rFonts w:ascii="仿宋" w:eastAsia="仿宋" w:hAnsi="仿宋"/>
                <w:sz w:val="32"/>
                <w:szCs w:val="32"/>
              </w:rPr>
            </w:pPr>
          </w:p>
        </w:tc>
      </w:tr>
      <w:tr w:rsidR="008A73C5" w:rsidDel="00011FCE">
        <w:trPr>
          <w:jc w:val="center"/>
          <w:del w:id="42" w:author="华宁" w:date="2019-04-20T16:17:00Z"/>
        </w:trPr>
        <w:tc>
          <w:tcPr>
            <w:tcW w:w="2130" w:type="dxa"/>
            <w:shd w:val="clear" w:color="auto" w:fill="auto"/>
          </w:tcPr>
          <w:p w:rsidR="008A73C5" w:rsidDel="00011FCE" w:rsidRDefault="008A73C5">
            <w:pPr>
              <w:tabs>
                <w:tab w:val="left" w:pos="7513"/>
              </w:tabs>
              <w:adjustRightInd w:val="0"/>
              <w:snapToGrid w:val="0"/>
              <w:spacing w:line="600" w:lineRule="exact"/>
              <w:rPr>
                <w:del w:id="43" w:author="华宁" w:date="2019-04-20T16:17:00Z"/>
                <w:rFonts w:ascii="仿宋" w:eastAsia="仿宋" w:hAnsi="仿宋"/>
                <w:sz w:val="32"/>
                <w:szCs w:val="32"/>
              </w:rPr>
            </w:pPr>
          </w:p>
        </w:tc>
        <w:tc>
          <w:tcPr>
            <w:tcW w:w="2130" w:type="dxa"/>
            <w:shd w:val="clear" w:color="auto" w:fill="auto"/>
          </w:tcPr>
          <w:p w:rsidR="008A73C5" w:rsidDel="00011FCE" w:rsidRDefault="008A73C5">
            <w:pPr>
              <w:tabs>
                <w:tab w:val="left" w:pos="7513"/>
              </w:tabs>
              <w:adjustRightInd w:val="0"/>
              <w:snapToGrid w:val="0"/>
              <w:spacing w:line="600" w:lineRule="exact"/>
              <w:rPr>
                <w:del w:id="44" w:author="华宁" w:date="2019-04-20T16:17:00Z"/>
                <w:rFonts w:ascii="仿宋" w:eastAsia="仿宋" w:hAnsi="仿宋"/>
                <w:sz w:val="32"/>
                <w:szCs w:val="32"/>
              </w:rPr>
            </w:pPr>
          </w:p>
        </w:tc>
        <w:tc>
          <w:tcPr>
            <w:tcW w:w="2131" w:type="dxa"/>
            <w:shd w:val="clear" w:color="auto" w:fill="auto"/>
          </w:tcPr>
          <w:p w:rsidR="008A73C5" w:rsidDel="00011FCE" w:rsidRDefault="008A73C5">
            <w:pPr>
              <w:tabs>
                <w:tab w:val="left" w:pos="7513"/>
              </w:tabs>
              <w:adjustRightInd w:val="0"/>
              <w:snapToGrid w:val="0"/>
              <w:spacing w:line="600" w:lineRule="exact"/>
              <w:rPr>
                <w:del w:id="45" w:author="华宁" w:date="2019-04-20T16:17:00Z"/>
                <w:rFonts w:ascii="仿宋" w:eastAsia="仿宋" w:hAnsi="仿宋"/>
                <w:sz w:val="32"/>
                <w:szCs w:val="32"/>
              </w:rPr>
            </w:pPr>
          </w:p>
        </w:tc>
        <w:tc>
          <w:tcPr>
            <w:tcW w:w="2131" w:type="dxa"/>
            <w:shd w:val="clear" w:color="auto" w:fill="auto"/>
          </w:tcPr>
          <w:p w:rsidR="008A73C5" w:rsidDel="00011FCE" w:rsidRDefault="008A73C5">
            <w:pPr>
              <w:tabs>
                <w:tab w:val="left" w:pos="7513"/>
              </w:tabs>
              <w:adjustRightInd w:val="0"/>
              <w:snapToGrid w:val="0"/>
              <w:spacing w:line="600" w:lineRule="exact"/>
              <w:rPr>
                <w:del w:id="46" w:author="华宁" w:date="2019-04-20T16:17:00Z"/>
                <w:rFonts w:ascii="仿宋" w:eastAsia="仿宋" w:hAnsi="仿宋"/>
                <w:sz w:val="32"/>
                <w:szCs w:val="32"/>
              </w:rPr>
            </w:pPr>
          </w:p>
        </w:tc>
      </w:tr>
      <w:tr w:rsidR="008A73C5" w:rsidDel="00011FCE">
        <w:trPr>
          <w:jc w:val="center"/>
          <w:del w:id="47" w:author="华宁" w:date="2019-04-20T16:17:00Z"/>
        </w:trPr>
        <w:tc>
          <w:tcPr>
            <w:tcW w:w="2130" w:type="dxa"/>
            <w:shd w:val="clear" w:color="auto" w:fill="auto"/>
          </w:tcPr>
          <w:p w:rsidR="008A73C5" w:rsidDel="00011FCE" w:rsidRDefault="008A73C5">
            <w:pPr>
              <w:tabs>
                <w:tab w:val="left" w:pos="7513"/>
              </w:tabs>
              <w:adjustRightInd w:val="0"/>
              <w:snapToGrid w:val="0"/>
              <w:spacing w:line="600" w:lineRule="exact"/>
              <w:rPr>
                <w:del w:id="48" w:author="华宁" w:date="2019-04-20T16:17:00Z"/>
                <w:rFonts w:ascii="仿宋" w:eastAsia="仿宋" w:hAnsi="仿宋"/>
                <w:sz w:val="32"/>
                <w:szCs w:val="32"/>
              </w:rPr>
            </w:pPr>
          </w:p>
        </w:tc>
        <w:tc>
          <w:tcPr>
            <w:tcW w:w="2130" w:type="dxa"/>
            <w:shd w:val="clear" w:color="auto" w:fill="auto"/>
          </w:tcPr>
          <w:p w:rsidR="008A73C5" w:rsidDel="00011FCE" w:rsidRDefault="008A73C5">
            <w:pPr>
              <w:tabs>
                <w:tab w:val="left" w:pos="7513"/>
              </w:tabs>
              <w:adjustRightInd w:val="0"/>
              <w:snapToGrid w:val="0"/>
              <w:spacing w:line="600" w:lineRule="exact"/>
              <w:rPr>
                <w:del w:id="49" w:author="华宁" w:date="2019-04-20T16:17:00Z"/>
                <w:rFonts w:ascii="仿宋" w:eastAsia="仿宋" w:hAnsi="仿宋"/>
                <w:sz w:val="32"/>
                <w:szCs w:val="32"/>
              </w:rPr>
            </w:pPr>
          </w:p>
        </w:tc>
        <w:tc>
          <w:tcPr>
            <w:tcW w:w="2131" w:type="dxa"/>
            <w:shd w:val="clear" w:color="auto" w:fill="auto"/>
          </w:tcPr>
          <w:p w:rsidR="008A73C5" w:rsidDel="00011FCE" w:rsidRDefault="008A73C5">
            <w:pPr>
              <w:tabs>
                <w:tab w:val="left" w:pos="7513"/>
              </w:tabs>
              <w:adjustRightInd w:val="0"/>
              <w:snapToGrid w:val="0"/>
              <w:spacing w:line="600" w:lineRule="exact"/>
              <w:rPr>
                <w:del w:id="50" w:author="华宁" w:date="2019-04-20T16:17:00Z"/>
                <w:rFonts w:ascii="仿宋" w:eastAsia="仿宋" w:hAnsi="仿宋"/>
                <w:sz w:val="32"/>
                <w:szCs w:val="32"/>
              </w:rPr>
            </w:pPr>
          </w:p>
        </w:tc>
        <w:tc>
          <w:tcPr>
            <w:tcW w:w="2131" w:type="dxa"/>
            <w:shd w:val="clear" w:color="auto" w:fill="auto"/>
          </w:tcPr>
          <w:p w:rsidR="008A73C5" w:rsidDel="00011FCE" w:rsidRDefault="008A73C5">
            <w:pPr>
              <w:tabs>
                <w:tab w:val="left" w:pos="7513"/>
              </w:tabs>
              <w:adjustRightInd w:val="0"/>
              <w:snapToGrid w:val="0"/>
              <w:spacing w:line="600" w:lineRule="exact"/>
              <w:rPr>
                <w:del w:id="51" w:author="华宁" w:date="2019-04-20T16:17:00Z"/>
                <w:rFonts w:ascii="仿宋" w:eastAsia="仿宋" w:hAnsi="仿宋"/>
                <w:sz w:val="32"/>
                <w:szCs w:val="32"/>
              </w:rPr>
            </w:pPr>
          </w:p>
        </w:tc>
      </w:tr>
    </w:tbl>
    <w:p w:rsidR="008A73C5" w:rsidDel="00011FCE" w:rsidRDefault="008A73C5">
      <w:pPr>
        <w:tabs>
          <w:tab w:val="left" w:pos="7513"/>
        </w:tabs>
        <w:adjustRightInd w:val="0"/>
        <w:snapToGrid w:val="0"/>
        <w:spacing w:line="600" w:lineRule="exact"/>
        <w:rPr>
          <w:del w:id="52" w:author="华宁" w:date="2019-04-20T16:17:00Z"/>
          <w:rFonts w:asciiTheme="majorEastAsia" w:eastAsiaTheme="majorEastAsia" w:hAnsiTheme="majorEastAsia" w:cs="Times New Roman"/>
          <w:kern w:val="0"/>
          <w:sz w:val="36"/>
          <w:szCs w:val="20"/>
        </w:rPr>
      </w:pPr>
    </w:p>
    <w:p w:rsidR="008A73C5" w:rsidDel="00011FCE" w:rsidRDefault="00C43C36">
      <w:pPr>
        <w:tabs>
          <w:tab w:val="left" w:pos="7513"/>
        </w:tabs>
        <w:adjustRightInd w:val="0"/>
        <w:snapToGrid w:val="0"/>
        <w:spacing w:line="600" w:lineRule="exact"/>
        <w:rPr>
          <w:del w:id="53" w:author="华宁" w:date="2019-04-20T16:17:00Z"/>
          <w:rFonts w:ascii="仿宋" w:eastAsia="仿宋" w:hAnsi="仿宋"/>
          <w:b/>
          <w:sz w:val="32"/>
          <w:szCs w:val="32"/>
        </w:rPr>
      </w:pPr>
      <w:del w:id="54" w:author="华宁" w:date="2019-04-20T16:17:00Z">
        <w:r w:rsidDel="00011FCE">
          <w:rPr>
            <w:rFonts w:ascii="仿宋" w:eastAsia="仿宋" w:hAnsi="仿宋" w:hint="eastAsia"/>
            <w:b/>
            <w:sz w:val="32"/>
            <w:szCs w:val="32"/>
          </w:rPr>
          <w:delText>三、部门主要工作任务</w:delText>
        </w:r>
      </w:del>
    </w:p>
    <w:p w:rsidR="008A73C5" w:rsidDel="00011FCE" w:rsidRDefault="00C43C36">
      <w:pPr>
        <w:tabs>
          <w:tab w:val="left" w:pos="7513"/>
        </w:tabs>
        <w:adjustRightInd w:val="0"/>
        <w:snapToGrid w:val="0"/>
        <w:spacing w:line="600" w:lineRule="exact"/>
        <w:ind w:firstLineChars="200" w:firstLine="640"/>
        <w:rPr>
          <w:del w:id="55" w:author="华宁" w:date="2019-04-20T16:17:00Z"/>
          <w:rFonts w:ascii="仿宋" w:eastAsia="仿宋" w:hAnsi="仿宋"/>
          <w:sz w:val="32"/>
          <w:szCs w:val="32"/>
        </w:rPr>
      </w:pPr>
      <w:del w:id="56" w:author="华宁" w:date="2019-04-20T16:17:00Z">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年，</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部门主要任务是：</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。围绕上述任务，重点抓好以下工作：</w:delText>
        </w:r>
      </w:del>
    </w:p>
    <w:p w:rsidR="008A73C5" w:rsidDel="00011FCE" w:rsidRDefault="00C43C36">
      <w:pPr>
        <w:tabs>
          <w:tab w:val="left" w:pos="7513"/>
        </w:tabs>
        <w:adjustRightInd w:val="0"/>
        <w:snapToGrid w:val="0"/>
        <w:spacing w:line="600" w:lineRule="exact"/>
        <w:ind w:firstLineChars="200" w:firstLine="640"/>
        <w:rPr>
          <w:del w:id="57" w:author="华宁" w:date="2019-04-20T16:17:00Z"/>
          <w:rFonts w:ascii="仿宋" w:eastAsia="仿宋" w:hAnsi="仿宋"/>
          <w:sz w:val="32"/>
          <w:szCs w:val="32"/>
        </w:rPr>
      </w:pPr>
      <w:del w:id="58" w:author="华宁" w:date="2019-04-20T16:17:00Z">
        <w:r w:rsidDel="00011FCE">
          <w:rPr>
            <w:rFonts w:ascii="仿宋" w:eastAsia="仿宋" w:hAnsi="仿宋" w:hint="eastAsia"/>
            <w:sz w:val="32"/>
            <w:szCs w:val="32"/>
          </w:rPr>
          <w:delText>（一）</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w:delText>
        </w:r>
      </w:del>
    </w:p>
    <w:p w:rsidR="008A73C5" w:rsidDel="00011FCE" w:rsidRDefault="00C43C36">
      <w:pPr>
        <w:tabs>
          <w:tab w:val="left" w:pos="7513"/>
        </w:tabs>
        <w:adjustRightInd w:val="0"/>
        <w:snapToGrid w:val="0"/>
        <w:spacing w:line="600" w:lineRule="exact"/>
        <w:ind w:firstLineChars="200" w:firstLine="640"/>
        <w:rPr>
          <w:del w:id="59" w:author="华宁" w:date="2019-04-20T16:17:00Z"/>
          <w:rFonts w:ascii="仿宋" w:eastAsia="仿宋" w:hAnsi="仿宋"/>
          <w:sz w:val="32"/>
          <w:szCs w:val="32"/>
        </w:rPr>
      </w:pPr>
      <w:del w:id="60" w:author="华宁" w:date="2019-04-20T16:17:00Z">
        <w:r w:rsidDel="00011FCE">
          <w:rPr>
            <w:rFonts w:ascii="仿宋" w:eastAsia="仿宋" w:hAnsi="仿宋" w:hint="eastAsia"/>
            <w:sz w:val="32"/>
            <w:szCs w:val="32"/>
          </w:rPr>
          <w:delText>（二）</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w:delText>
        </w:r>
      </w:del>
    </w:p>
    <w:p w:rsidR="008A73C5" w:rsidDel="00011FCE" w:rsidRDefault="00C43C36">
      <w:pPr>
        <w:ind w:firstLineChars="200" w:firstLine="640"/>
        <w:rPr>
          <w:del w:id="61" w:author="华宁" w:date="2019-04-20T16:17:00Z"/>
          <w:rFonts w:ascii="仿宋" w:eastAsia="仿宋" w:hAnsi="仿宋" w:cs="仿宋_GB2312"/>
          <w:sz w:val="32"/>
          <w:szCs w:val="32"/>
        </w:rPr>
      </w:pPr>
      <w:del w:id="62" w:author="华宁" w:date="2019-04-20T16:17:00Z">
        <w:r w:rsidDel="00011FCE">
          <w:rPr>
            <w:rFonts w:ascii="仿宋" w:eastAsia="仿宋" w:hAnsi="仿宋" w:hint="eastAsia"/>
            <w:sz w:val="32"/>
            <w:szCs w:val="32"/>
          </w:rPr>
          <w:delText>（三）</w:delText>
        </w:r>
        <w:r w:rsidDel="00011FCE">
          <w:rPr>
            <w:rFonts w:ascii="仿宋" w:eastAsia="仿宋" w:hAnsi="仿宋" w:cs="仿宋_GB2312" w:hint="eastAsia"/>
            <w:sz w:val="32"/>
            <w:szCs w:val="32"/>
          </w:rPr>
          <w:delText>×××××××××××××××××××××××××××××××××××××××××××。</w:delText>
        </w:r>
      </w:del>
    </w:p>
    <w:p w:rsidR="008A73C5" w:rsidDel="00011FCE" w:rsidRDefault="008A73C5">
      <w:pPr>
        <w:ind w:firstLineChars="200" w:firstLine="640"/>
        <w:rPr>
          <w:del w:id="63" w:author="华宁" w:date="2019-04-20T16:17:00Z"/>
          <w:rFonts w:ascii="仿宋" w:eastAsia="仿宋" w:hAnsi="仿宋" w:cs="仿宋_GB2312"/>
          <w:sz w:val="32"/>
          <w:szCs w:val="32"/>
        </w:rPr>
      </w:pPr>
    </w:p>
    <w:p w:rsidR="008A73C5" w:rsidDel="00011FCE" w:rsidRDefault="00C43C36">
      <w:pPr>
        <w:pStyle w:val="a3"/>
        <w:jc w:val="center"/>
        <w:rPr>
          <w:del w:id="64" w:author="华宁" w:date="2019-04-20T16:17:00Z"/>
          <w:rFonts w:ascii="黑体" w:eastAsia="黑体" w:hAnsi="黑体"/>
          <w:sz w:val="36"/>
          <w:szCs w:val="36"/>
          <w:lang w:eastAsia="zh-CN"/>
        </w:rPr>
      </w:pPr>
      <w:del w:id="65" w:author="华宁" w:date="2019-04-20T16:17:00Z">
        <w:r w:rsidDel="00011FCE">
          <w:rPr>
            <w:rFonts w:ascii="黑体" w:eastAsia="黑体" w:hAnsi="黑体" w:hint="eastAsia"/>
            <w:sz w:val="36"/>
            <w:szCs w:val="36"/>
            <w:lang w:eastAsia="zh-CN"/>
          </w:rPr>
          <w:delText>第二部分 ××年度部门预算表</w:delText>
        </w:r>
      </w:del>
    </w:p>
    <w:p w:rsidR="008A73C5" w:rsidDel="00011FCE" w:rsidRDefault="008A73C5">
      <w:pPr>
        <w:pStyle w:val="a3"/>
        <w:rPr>
          <w:del w:id="66" w:author="华宁" w:date="2019-04-20T16:17:00Z"/>
          <w:rFonts w:asciiTheme="majorEastAsia" w:eastAsiaTheme="majorEastAsia" w:hAnsiTheme="majorEastAsia"/>
          <w:sz w:val="36"/>
          <w:lang w:eastAsia="zh-CN"/>
        </w:rPr>
      </w:pPr>
    </w:p>
    <w:p w:rsidR="008A73C5" w:rsidDel="00011FCE" w:rsidRDefault="00C43C36">
      <w:pPr>
        <w:tabs>
          <w:tab w:val="left" w:pos="7513"/>
        </w:tabs>
        <w:adjustRightInd w:val="0"/>
        <w:snapToGrid w:val="0"/>
        <w:spacing w:line="600" w:lineRule="exact"/>
        <w:rPr>
          <w:del w:id="67" w:author="华宁" w:date="2019-04-20T16:17:00Z"/>
          <w:rFonts w:ascii="仿宋" w:eastAsia="仿宋" w:hAnsi="仿宋"/>
          <w:sz w:val="32"/>
          <w:szCs w:val="32"/>
        </w:rPr>
      </w:pPr>
      <w:del w:id="68" w:author="华宁" w:date="2019-04-20T16:17:00Z">
        <w:r w:rsidDel="00011FCE">
          <w:rPr>
            <w:rFonts w:ascii="仿宋" w:eastAsia="仿宋" w:hAnsi="仿宋" w:hint="eastAsia"/>
            <w:sz w:val="32"/>
            <w:szCs w:val="32"/>
          </w:rPr>
          <w:delText>一、收支预算总表</w:delText>
        </w:r>
      </w:del>
    </w:p>
    <w:p w:rsidR="008A73C5" w:rsidDel="00011FCE" w:rsidRDefault="00C43C36">
      <w:pPr>
        <w:tabs>
          <w:tab w:val="left" w:pos="7513"/>
        </w:tabs>
        <w:adjustRightInd w:val="0"/>
        <w:snapToGrid w:val="0"/>
        <w:spacing w:line="600" w:lineRule="exact"/>
        <w:rPr>
          <w:del w:id="69" w:author="华宁" w:date="2019-04-20T16:17:00Z"/>
          <w:rFonts w:ascii="仿宋" w:eastAsia="仿宋" w:hAnsi="仿宋"/>
          <w:sz w:val="32"/>
          <w:szCs w:val="32"/>
        </w:rPr>
      </w:pPr>
      <w:del w:id="70" w:author="华宁" w:date="2019-04-20T16:17:00Z">
        <w:r w:rsidDel="00011FCE">
          <w:rPr>
            <w:rFonts w:asciiTheme="majorEastAsia" w:eastAsiaTheme="majorEastAsia" w:hAnsiTheme="majorEastAsia" w:cs="Times New Roman"/>
            <w:kern w:val="0"/>
            <w:sz w:val="36"/>
            <w:szCs w:val="20"/>
          </w:rPr>
          <w:delText>……</w:delText>
        </w:r>
        <w:r w:rsidDel="00011FCE">
          <w:rPr>
            <w:rFonts w:asciiTheme="majorEastAsia" w:eastAsiaTheme="majorEastAsia" w:hAnsiTheme="majorEastAsia" w:cs="Times New Roman" w:hint="eastAsia"/>
            <w:kern w:val="0"/>
            <w:sz w:val="36"/>
            <w:szCs w:val="20"/>
          </w:rPr>
          <w:delText>（</w:delText>
        </w:r>
        <w:r w:rsidDel="00011FCE">
          <w:rPr>
            <w:rFonts w:ascii="楷体" w:eastAsia="楷体" w:hAnsi="楷体" w:hint="eastAsia"/>
            <w:sz w:val="32"/>
            <w:szCs w:val="32"/>
          </w:rPr>
          <w:delText>注：部门预算信息公开报表由财政一体化系统导出，下同</w:delText>
        </w:r>
        <w:r w:rsidDel="00011FCE">
          <w:rPr>
            <w:rFonts w:ascii="仿宋" w:eastAsia="仿宋" w:hAnsi="仿宋" w:hint="eastAsia"/>
            <w:sz w:val="32"/>
            <w:szCs w:val="32"/>
          </w:rPr>
          <w:delText>）</w:delText>
        </w:r>
      </w:del>
    </w:p>
    <w:p w:rsidR="008A73C5" w:rsidDel="00011FCE" w:rsidRDefault="00C43C36">
      <w:pPr>
        <w:tabs>
          <w:tab w:val="left" w:pos="7513"/>
        </w:tabs>
        <w:adjustRightInd w:val="0"/>
        <w:snapToGrid w:val="0"/>
        <w:spacing w:line="600" w:lineRule="exact"/>
        <w:rPr>
          <w:del w:id="71" w:author="华宁" w:date="2019-04-20T16:17:00Z"/>
          <w:rFonts w:ascii="仿宋" w:eastAsia="仿宋" w:hAnsi="仿宋"/>
          <w:sz w:val="32"/>
          <w:szCs w:val="32"/>
        </w:rPr>
      </w:pPr>
      <w:del w:id="72" w:author="华宁" w:date="2019-04-20T16:17:00Z">
        <w:r w:rsidDel="00011FCE">
          <w:rPr>
            <w:rFonts w:ascii="仿宋" w:eastAsia="仿宋" w:hAnsi="仿宋" w:hint="eastAsia"/>
            <w:sz w:val="32"/>
            <w:szCs w:val="32"/>
          </w:rPr>
          <w:delText>二、收入预算总表</w:delText>
        </w:r>
      </w:del>
    </w:p>
    <w:p w:rsidR="008A73C5" w:rsidDel="00011FCE" w:rsidRDefault="00C43C36">
      <w:pPr>
        <w:tabs>
          <w:tab w:val="left" w:pos="7513"/>
        </w:tabs>
        <w:adjustRightInd w:val="0"/>
        <w:snapToGrid w:val="0"/>
        <w:spacing w:line="600" w:lineRule="exact"/>
        <w:rPr>
          <w:del w:id="73" w:author="华宁" w:date="2019-04-20T16:17:00Z"/>
          <w:rFonts w:ascii="仿宋" w:eastAsia="仿宋" w:hAnsi="仿宋"/>
          <w:sz w:val="32"/>
          <w:szCs w:val="32"/>
        </w:rPr>
      </w:pPr>
      <w:del w:id="74" w:author="华宁" w:date="2019-04-20T16:17:00Z">
        <w:r w:rsidDel="00011FCE">
          <w:rPr>
            <w:rFonts w:asciiTheme="majorEastAsia" w:eastAsiaTheme="majorEastAsia" w:hAnsiTheme="majorEastAsia" w:cs="Times New Roman"/>
            <w:kern w:val="0"/>
            <w:sz w:val="36"/>
            <w:szCs w:val="20"/>
          </w:rPr>
          <w:delText>……</w:delText>
        </w:r>
      </w:del>
    </w:p>
    <w:p w:rsidR="008A73C5" w:rsidDel="00011FCE" w:rsidRDefault="00C43C36">
      <w:pPr>
        <w:tabs>
          <w:tab w:val="left" w:pos="7513"/>
        </w:tabs>
        <w:adjustRightInd w:val="0"/>
        <w:snapToGrid w:val="0"/>
        <w:spacing w:line="600" w:lineRule="exact"/>
        <w:rPr>
          <w:del w:id="75" w:author="华宁" w:date="2019-04-20T16:17:00Z"/>
          <w:rFonts w:ascii="仿宋" w:eastAsia="仿宋" w:hAnsi="仿宋"/>
          <w:sz w:val="32"/>
          <w:szCs w:val="32"/>
        </w:rPr>
      </w:pPr>
      <w:del w:id="76" w:author="华宁" w:date="2019-04-20T16:17:00Z">
        <w:r w:rsidDel="00011FCE">
          <w:rPr>
            <w:rFonts w:ascii="仿宋" w:eastAsia="仿宋" w:hAnsi="仿宋" w:hint="eastAsia"/>
            <w:sz w:val="32"/>
            <w:szCs w:val="32"/>
          </w:rPr>
          <w:delText>三、支出预算总表</w:delText>
        </w:r>
      </w:del>
    </w:p>
    <w:p w:rsidR="008A73C5" w:rsidDel="00011FCE" w:rsidRDefault="00C43C36">
      <w:pPr>
        <w:tabs>
          <w:tab w:val="left" w:pos="7513"/>
        </w:tabs>
        <w:adjustRightInd w:val="0"/>
        <w:snapToGrid w:val="0"/>
        <w:spacing w:line="600" w:lineRule="exact"/>
        <w:rPr>
          <w:del w:id="77" w:author="华宁" w:date="2019-04-20T16:17:00Z"/>
          <w:rFonts w:ascii="仿宋" w:eastAsia="仿宋" w:hAnsi="仿宋"/>
          <w:sz w:val="32"/>
          <w:szCs w:val="32"/>
        </w:rPr>
      </w:pPr>
      <w:del w:id="78" w:author="华宁" w:date="2019-04-20T16:17:00Z">
        <w:r w:rsidDel="00011FCE">
          <w:rPr>
            <w:rFonts w:asciiTheme="majorEastAsia" w:eastAsiaTheme="majorEastAsia" w:hAnsiTheme="majorEastAsia" w:cs="Times New Roman"/>
            <w:kern w:val="0"/>
            <w:sz w:val="36"/>
            <w:szCs w:val="20"/>
          </w:rPr>
          <w:delText>……</w:delText>
        </w:r>
      </w:del>
    </w:p>
    <w:p w:rsidR="008A73C5" w:rsidDel="00011FCE" w:rsidRDefault="00C43C36">
      <w:pPr>
        <w:tabs>
          <w:tab w:val="left" w:pos="7513"/>
        </w:tabs>
        <w:adjustRightInd w:val="0"/>
        <w:snapToGrid w:val="0"/>
        <w:spacing w:line="600" w:lineRule="exact"/>
        <w:rPr>
          <w:del w:id="79" w:author="华宁" w:date="2019-04-20T16:17:00Z"/>
          <w:rFonts w:ascii="仿宋" w:eastAsia="仿宋" w:hAnsi="仿宋"/>
          <w:sz w:val="32"/>
          <w:szCs w:val="32"/>
        </w:rPr>
      </w:pPr>
      <w:del w:id="80" w:author="华宁" w:date="2019-04-20T16:17:00Z">
        <w:r w:rsidDel="00011FCE">
          <w:rPr>
            <w:rFonts w:ascii="仿宋" w:eastAsia="仿宋" w:hAnsi="仿宋" w:hint="eastAsia"/>
            <w:sz w:val="32"/>
            <w:szCs w:val="32"/>
          </w:rPr>
          <w:delText>四、财政拨款收支预算总表</w:delText>
        </w:r>
      </w:del>
    </w:p>
    <w:p w:rsidR="008A73C5" w:rsidDel="00011FCE" w:rsidRDefault="00C43C36">
      <w:pPr>
        <w:tabs>
          <w:tab w:val="left" w:pos="7513"/>
        </w:tabs>
        <w:adjustRightInd w:val="0"/>
        <w:snapToGrid w:val="0"/>
        <w:spacing w:line="600" w:lineRule="exact"/>
        <w:rPr>
          <w:del w:id="81" w:author="华宁" w:date="2019-04-20T16:17:00Z"/>
          <w:rFonts w:ascii="仿宋" w:eastAsia="仿宋" w:hAnsi="仿宋"/>
          <w:sz w:val="32"/>
          <w:szCs w:val="32"/>
        </w:rPr>
      </w:pPr>
      <w:del w:id="82" w:author="华宁" w:date="2019-04-20T16:17:00Z">
        <w:r w:rsidDel="00011FCE">
          <w:rPr>
            <w:rFonts w:asciiTheme="majorEastAsia" w:eastAsiaTheme="majorEastAsia" w:hAnsiTheme="majorEastAsia" w:cs="Times New Roman"/>
            <w:kern w:val="0"/>
            <w:sz w:val="36"/>
            <w:szCs w:val="20"/>
          </w:rPr>
          <w:delText>……</w:delText>
        </w:r>
      </w:del>
    </w:p>
    <w:p w:rsidR="008A73C5" w:rsidDel="00011FCE" w:rsidRDefault="00C43C36">
      <w:pPr>
        <w:tabs>
          <w:tab w:val="left" w:pos="7513"/>
        </w:tabs>
        <w:adjustRightInd w:val="0"/>
        <w:snapToGrid w:val="0"/>
        <w:spacing w:line="600" w:lineRule="exact"/>
        <w:rPr>
          <w:del w:id="83" w:author="华宁" w:date="2019-04-20T16:17:00Z"/>
          <w:rFonts w:ascii="仿宋" w:eastAsia="仿宋" w:hAnsi="仿宋"/>
          <w:sz w:val="32"/>
          <w:szCs w:val="32"/>
        </w:rPr>
      </w:pPr>
      <w:del w:id="84" w:author="华宁" w:date="2019-04-20T16:17:00Z">
        <w:r w:rsidDel="00011FCE">
          <w:rPr>
            <w:rFonts w:ascii="仿宋" w:eastAsia="仿宋" w:hAnsi="仿宋" w:hint="eastAsia"/>
            <w:sz w:val="32"/>
            <w:szCs w:val="32"/>
          </w:rPr>
          <w:delText>五、一般公共预算拨款支出预算表</w:delText>
        </w:r>
      </w:del>
    </w:p>
    <w:p w:rsidR="008A73C5" w:rsidDel="00011FCE" w:rsidRDefault="00C43C36">
      <w:pPr>
        <w:tabs>
          <w:tab w:val="left" w:pos="7513"/>
        </w:tabs>
        <w:adjustRightInd w:val="0"/>
        <w:snapToGrid w:val="0"/>
        <w:spacing w:line="600" w:lineRule="exact"/>
        <w:rPr>
          <w:del w:id="85" w:author="华宁" w:date="2019-04-20T16:17:00Z"/>
          <w:rFonts w:ascii="仿宋" w:eastAsia="仿宋" w:hAnsi="仿宋"/>
          <w:sz w:val="32"/>
          <w:szCs w:val="32"/>
        </w:rPr>
      </w:pPr>
      <w:del w:id="86" w:author="华宁" w:date="2019-04-20T16:17:00Z">
        <w:r w:rsidDel="00011FCE">
          <w:rPr>
            <w:rFonts w:asciiTheme="majorEastAsia" w:eastAsiaTheme="majorEastAsia" w:hAnsiTheme="majorEastAsia" w:cs="Times New Roman"/>
            <w:kern w:val="0"/>
            <w:sz w:val="36"/>
            <w:szCs w:val="20"/>
          </w:rPr>
          <w:delText>……</w:delText>
        </w:r>
      </w:del>
    </w:p>
    <w:p w:rsidR="008A73C5" w:rsidDel="00011FCE" w:rsidRDefault="00C43C36">
      <w:pPr>
        <w:tabs>
          <w:tab w:val="left" w:pos="7513"/>
        </w:tabs>
        <w:adjustRightInd w:val="0"/>
        <w:snapToGrid w:val="0"/>
        <w:spacing w:line="600" w:lineRule="exact"/>
        <w:rPr>
          <w:del w:id="87" w:author="华宁" w:date="2019-04-20T16:17:00Z"/>
          <w:rFonts w:ascii="仿宋" w:eastAsia="仿宋" w:hAnsi="仿宋"/>
          <w:sz w:val="32"/>
          <w:szCs w:val="32"/>
        </w:rPr>
      </w:pPr>
      <w:del w:id="88" w:author="华宁" w:date="2019-04-20T16:17:00Z">
        <w:r w:rsidDel="00011FCE">
          <w:rPr>
            <w:rFonts w:ascii="仿宋" w:eastAsia="仿宋" w:hAnsi="仿宋" w:hint="eastAsia"/>
            <w:sz w:val="32"/>
            <w:szCs w:val="32"/>
          </w:rPr>
          <w:delText>六、政府性基金拨款支出预算表</w:delText>
        </w:r>
      </w:del>
    </w:p>
    <w:p w:rsidR="008A73C5" w:rsidDel="00011FCE" w:rsidRDefault="00C43C36">
      <w:pPr>
        <w:tabs>
          <w:tab w:val="left" w:pos="7513"/>
        </w:tabs>
        <w:adjustRightInd w:val="0"/>
        <w:snapToGrid w:val="0"/>
        <w:spacing w:line="600" w:lineRule="exact"/>
        <w:rPr>
          <w:del w:id="89" w:author="华宁" w:date="2019-04-20T16:17:00Z"/>
          <w:rFonts w:ascii="仿宋" w:eastAsia="仿宋" w:hAnsi="仿宋"/>
          <w:sz w:val="32"/>
          <w:szCs w:val="32"/>
        </w:rPr>
      </w:pPr>
      <w:del w:id="90" w:author="华宁" w:date="2019-04-20T16:17:00Z">
        <w:r w:rsidDel="00011FCE">
          <w:rPr>
            <w:rFonts w:asciiTheme="majorEastAsia" w:eastAsiaTheme="majorEastAsia" w:hAnsiTheme="majorEastAsia" w:cs="Times New Roman"/>
            <w:kern w:val="0"/>
            <w:sz w:val="36"/>
            <w:szCs w:val="20"/>
          </w:rPr>
          <w:delText>……</w:delText>
        </w:r>
      </w:del>
    </w:p>
    <w:p w:rsidR="008A73C5" w:rsidDel="00011FCE" w:rsidRDefault="00C43C36">
      <w:pPr>
        <w:tabs>
          <w:tab w:val="left" w:pos="7513"/>
        </w:tabs>
        <w:adjustRightInd w:val="0"/>
        <w:snapToGrid w:val="0"/>
        <w:spacing w:line="600" w:lineRule="exact"/>
        <w:rPr>
          <w:del w:id="91" w:author="华宁" w:date="2019-04-20T16:17:00Z"/>
          <w:rFonts w:ascii="仿宋" w:eastAsia="仿宋" w:hAnsi="仿宋"/>
          <w:sz w:val="32"/>
          <w:szCs w:val="32"/>
        </w:rPr>
      </w:pPr>
      <w:del w:id="92" w:author="华宁" w:date="2019-04-20T16:17:00Z">
        <w:r w:rsidDel="00011FCE">
          <w:rPr>
            <w:rFonts w:ascii="仿宋" w:eastAsia="仿宋" w:hAnsi="仿宋" w:hint="eastAsia"/>
            <w:sz w:val="32"/>
            <w:szCs w:val="32"/>
          </w:rPr>
          <w:delText>七、一般公共预算支出经济分类情况表</w:delText>
        </w:r>
      </w:del>
    </w:p>
    <w:p w:rsidR="008A73C5" w:rsidDel="00011FCE" w:rsidRDefault="00C43C36">
      <w:pPr>
        <w:tabs>
          <w:tab w:val="left" w:pos="7513"/>
        </w:tabs>
        <w:adjustRightInd w:val="0"/>
        <w:snapToGrid w:val="0"/>
        <w:spacing w:line="600" w:lineRule="exact"/>
        <w:rPr>
          <w:del w:id="93" w:author="华宁" w:date="2019-04-20T16:17:00Z"/>
          <w:rFonts w:ascii="仿宋" w:eastAsia="仿宋" w:hAnsi="仿宋"/>
          <w:sz w:val="32"/>
          <w:szCs w:val="32"/>
        </w:rPr>
      </w:pPr>
      <w:del w:id="94" w:author="华宁" w:date="2019-04-20T16:17:00Z">
        <w:r w:rsidDel="00011FCE">
          <w:rPr>
            <w:rFonts w:asciiTheme="majorEastAsia" w:eastAsiaTheme="majorEastAsia" w:hAnsiTheme="majorEastAsia" w:cs="Times New Roman"/>
            <w:kern w:val="0"/>
            <w:sz w:val="36"/>
            <w:szCs w:val="20"/>
          </w:rPr>
          <w:delText>……</w:delText>
        </w:r>
      </w:del>
    </w:p>
    <w:p w:rsidR="008A73C5" w:rsidDel="00011FCE" w:rsidRDefault="00C43C36">
      <w:pPr>
        <w:tabs>
          <w:tab w:val="left" w:pos="7513"/>
        </w:tabs>
        <w:adjustRightInd w:val="0"/>
        <w:snapToGrid w:val="0"/>
        <w:spacing w:line="600" w:lineRule="exact"/>
        <w:rPr>
          <w:del w:id="95" w:author="华宁" w:date="2019-04-20T16:17:00Z"/>
          <w:rFonts w:ascii="仿宋" w:eastAsia="仿宋" w:hAnsi="仿宋"/>
          <w:sz w:val="32"/>
          <w:szCs w:val="32"/>
        </w:rPr>
      </w:pPr>
      <w:del w:id="96" w:author="华宁" w:date="2019-04-20T16:17:00Z">
        <w:r w:rsidDel="00011FCE">
          <w:rPr>
            <w:rFonts w:ascii="仿宋" w:eastAsia="仿宋" w:hAnsi="仿宋" w:hint="eastAsia"/>
            <w:sz w:val="32"/>
            <w:szCs w:val="32"/>
          </w:rPr>
          <w:delText>八、一般公共预算基本支出经济分类情况表</w:delText>
        </w:r>
      </w:del>
    </w:p>
    <w:p w:rsidR="008A73C5" w:rsidDel="00011FCE" w:rsidRDefault="00C43C36">
      <w:pPr>
        <w:tabs>
          <w:tab w:val="left" w:pos="7513"/>
        </w:tabs>
        <w:adjustRightInd w:val="0"/>
        <w:snapToGrid w:val="0"/>
        <w:spacing w:line="600" w:lineRule="exact"/>
        <w:rPr>
          <w:del w:id="97" w:author="华宁" w:date="2019-04-20T16:17:00Z"/>
          <w:rFonts w:ascii="仿宋" w:eastAsia="仿宋" w:hAnsi="仿宋"/>
          <w:sz w:val="32"/>
          <w:szCs w:val="32"/>
        </w:rPr>
      </w:pPr>
      <w:del w:id="98" w:author="华宁" w:date="2019-04-20T16:17:00Z">
        <w:r w:rsidDel="00011FCE">
          <w:rPr>
            <w:rFonts w:asciiTheme="majorEastAsia" w:eastAsiaTheme="majorEastAsia" w:hAnsiTheme="majorEastAsia" w:cs="Times New Roman"/>
            <w:kern w:val="0"/>
            <w:sz w:val="36"/>
            <w:szCs w:val="20"/>
          </w:rPr>
          <w:delText>……</w:delText>
        </w:r>
      </w:del>
    </w:p>
    <w:p w:rsidR="008A73C5" w:rsidDel="00011FCE" w:rsidRDefault="00C43C36">
      <w:pPr>
        <w:tabs>
          <w:tab w:val="left" w:pos="7513"/>
        </w:tabs>
        <w:adjustRightInd w:val="0"/>
        <w:snapToGrid w:val="0"/>
        <w:spacing w:line="600" w:lineRule="exact"/>
        <w:rPr>
          <w:del w:id="99" w:author="华宁" w:date="2019-04-20T16:17:00Z"/>
          <w:rFonts w:ascii="仿宋" w:eastAsia="仿宋" w:hAnsi="仿宋"/>
          <w:sz w:val="32"/>
          <w:szCs w:val="32"/>
        </w:rPr>
      </w:pPr>
      <w:del w:id="100" w:author="华宁" w:date="2019-04-20T16:17:00Z">
        <w:r w:rsidDel="00011FCE">
          <w:rPr>
            <w:rFonts w:ascii="仿宋" w:eastAsia="仿宋" w:hAnsi="仿宋" w:hint="eastAsia"/>
            <w:sz w:val="32"/>
            <w:szCs w:val="32"/>
          </w:rPr>
          <w:delText>九、一般公共预算“三公”经费支出预算表</w:delText>
        </w:r>
      </w:del>
    </w:p>
    <w:p w:rsidR="008A73C5" w:rsidDel="00011FCE" w:rsidRDefault="00C43C36">
      <w:pPr>
        <w:tabs>
          <w:tab w:val="left" w:pos="7513"/>
        </w:tabs>
        <w:adjustRightInd w:val="0"/>
        <w:snapToGrid w:val="0"/>
        <w:spacing w:line="600" w:lineRule="exact"/>
        <w:rPr>
          <w:del w:id="101" w:author="华宁" w:date="2019-04-20T16:17:00Z"/>
          <w:rFonts w:ascii="仿宋" w:eastAsia="仿宋" w:hAnsi="仿宋"/>
          <w:sz w:val="32"/>
          <w:szCs w:val="32"/>
        </w:rPr>
      </w:pPr>
      <w:del w:id="102" w:author="华宁" w:date="2019-04-20T16:17:00Z">
        <w:r w:rsidDel="00011FCE">
          <w:rPr>
            <w:rFonts w:asciiTheme="majorEastAsia" w:eastAsiaTheme="majorEastAsia" w:hAnsiTheme="majorEastAsia" w:cs="Times New Roman"/>
            <w:kern w:val="0"/>
            <w:sz w:val="36"/>
            <w:szCs w:val="20"/>
          </w:rPr>
          <w:delText>……</w:delText>
        </w:r>
      </w:del>
    </w:p>
    <w:p w:rsidR="008A73C5" w:rsidDel="00011FCE" w:rsidRDefault="00C43C36">
      <w:pPr>
        <w:tabs>
          <w:tab w:val="left" w:pos="7513"/>
        </w:tabs>
        <w:adjustRightInd w:val="0"/>
        <w:snapToGrid w:val="0"/>
        <w:spacing w:line="600" w:lineRule="exact"/>
        <w:rPr>
          <w:del w:id="103" w:author="华宁" w:date="2019-04-20T16:17:00Z"/>
          <w:rFonts w:ascii="仿宋" w:eastAsia="仿宋" w:hAnsi="仿宋"/>
          <w:sz w:val="32"/>
          <w:szCs w:val="32"/>
        </w:rPr>
      </w:pPr>
      <w:del w:id="104" w:author="华宁" w:date="2019-04-20T16:17:00Z">
        <w:r w:rsidDel="00011FCE">
          <w:rPr>
            <w:rFonts w:ascii="仿宋" w:eastAsia="仿宋" w:hAnsi="仿宋" w:hint="eastAsia"/>
            <w:sz w:val="32"/>
            <w:szCs w:val="32"/>
          </w:rPr>
          <w:delText>十、部门专项资金管理清单目录</w:delText>
        </w:r>
      </w:del>
    </w:p>
    <w:p w:rsidR="008A73C5" w:rsidDel="00011FCE" w:rsidRDefault="00C43C36">
      <w:pPr>
        <w:tabs>
          <w:tab w:val="left" w:pos="7513"/>
        </w:tabs>
        <w:adjustRightInd w:val="0"/>
        <w:snapToGrid w:val="0"/>
        <w:spacing w:line="600" w:lineRule="exact"/>
        <w:rPr>
          <w:del w:id="105" w:author="华宁" w:date="2019-04-20T16:17:00Z"/>
          <w:rFonts w:ascii="仿宋" w:eastAsia="仿宋" w:hAnsi="仿宋"/>
          <w:sz w:val="32"/>
          <w:szCs w:val="32"/>
        </w:rPr>
      </w:pPr>
      <w:del w:id="106" w:author="华宁" w:date="2019-04-20T16:17:00Z">
        <w:r w:rsidDel="00011FCE">
          <w:rPr>
            <w:rFonts w:asciiTheme="majorEastAsia" w:eastAsiaTheme="majorEastAsia" w:hAnsiTheme="majorEastAsia" w:cs="Times New Roman"/>
            <w:kern w:val="0"/>
            <w:sz w:val="36"/>
            <w:szCs w:val="20"/>
          </w:rPr>
          <w:delText>……</w:delText>
        </w:r>
      </w:del>
    </w:p>
    <w:p w:rsidR="008A73C5" w:rsidDel="00011FCE" w:rsidRDefault="008A73C5">
      <w:pPr>
        <w:tabs>
          <w:tab w:val="left" w:pos="7513"/>
        </w:tabs>
        <w:adjustRightInd w:val="0"/>
        <w:snapToGrid w:val="0"/>
        <w:spacing w:line="600" w:lineRule="exact"/>
        <w:rPr>
          <w:del w:id="107" w:author="华宁" w:date="2019-04-20T16:17:00Z"/>
          <w:rFonts w:ascii="仿宋" w:eastAsia="仿宋" w:hAnsi="仿宋"/>
          <w:b/>
          <w:sz w:val="32"/>
          <w:szCs w:val="32"/>
        </w:rPr>
      </w:pPr>
    </w:p>
    <w:p w:rsidR="008A73C5" w:rsidDel="00011FCE" w:rsidRDefault="008A73C5">
      <w:pPr>
        <w:tabs>
          <w:tab w:val="left" w:pos="7513"/>
        </w:tabs>
        <w:adjustRightInd w:val="0"/>
        <w:snapToGrid w:val="0"/>
        <w:spacing w:line="600" w:lineRule="exact"/>
        <w:rPr>
          <w:del w:id="108" w:author="华宁" w:date="2019-04-20T16:17:00Z"/>
          <w:rFonts w:ascii="仿宋" w:eastAsia="仿宋" w:hAnsi="仿宋"/>
          <w:b/>
          <w:sz w:val="32"/>
          <w:szCs w:val="32"/>
        </w:rPr>
      </w:pPr>
    </w:p>
    <w:p w:rsidR="008A73C5" w:rsidDel="00011FCE" w:rsidRDefault="00C43C36">
      <w:pPr>
        <w:pStyle w:val="a3"/>
        <w:jc w:val="center"/>
        <w:rPr>
          <w:del w:id="109" w:author="华宁" w:date="2019-04-20T16:17:00Z"/>
          <w:rFonts w:ascii="黑体" w:eastAsia="黑体" w:hAnsi="黑体"/>
          <w:sz w:val="36"/>
          <w:szCs w:val="36"/>
          <w:lang w:eastAsia="zh-CN"/>
        </w:rPr>
      </w:pPr>
      <w:del w:id="110" w:author="华宁" w:date="2019-04-20T16:17:00Z">
        <w:r w:rsidDel="00011FCE">
          <w:rPr>
            <w:rFonts w:ascii="黑体" w:eastAsia="黑体" w:hAnsi="黑体" w:hint="eastAsia"/>
            <w:sz w:val="36"/>
            <w:szCs w:val="36"/>
            <w:lang w:eastAsia="zh-CN"/>
          </w:rPr>
          <w:delText>第三部分 ××年度部门预算情况说明</w:delText>
        </w:r>
      </w:del>
    </w:p>
    <w:p w:rsidR="008A73C5" w:rsidDel="00011FCE" w:rsidRDefault="008A73C5">
      <w:pPr>
        <w:ind w:firstLineChars="200" w:firstLine="640"/>
        <w:rPr>
          <w:del w:id="111" w:author="华宁" w:date="2019-04-20T16:17:00Z"/>
          <w:rFonts w:ascii="仿宋" w:eastAsia="仿宋" w:hAnsi="仿宋" w:cs="仿宋_GB2312"/>
          <w:sz w:val="32"/>
          <w:szCs w:val="32"/>
        </w:rPr>
      </w:pPr>
    </w:p>
    <w:p w:rsidR="008A73C5" w:rsidDel="00011FCE" w:rsidRDefault="00C43C36">
      <w:pPr>
        <w:tabs>
          <w:tab w:val="left" w:pos="7513"/>
        </w:tabs>
        <w:adjustRightInd w:val="0"/>
        <w:snapToGrid w:val="0"/>
        <w:spacing w:line="600" w:lineRule="exact"/>
        <w:rPr>
          <w:del w:id="112" w:author="华宁" w:date="2019-04-20T16:17:00Z"/>
          <w:rFonts w:ascii="仿宋" w:eastAsia="仿宋" w:hAnsi="仿宋"/>
          <w:b/>
          <w:sz w:val="32"/>
          <w:szCs w:val="32"/>
        </w:rPr>
      </w:pPr>
      <w:del w:id="113" w:author="华宁" w:date="2019-04-20T16:17:00Z">
        <w:r w:rsidDel="00011FCE">
          <w:rPr>
            <w:rFonts w:ascii="仿宋" w:eastAsia="仿宋" w:hAnsi="仿宋" w:hint="eastAsia"/>
            <w:b/>
            <w:sz w:val="32"/>
            <w:szCs w:val="32"/>
          </w:rPr>
          <w:delText>一、预算收支总体情况</w:delText>
        </w:r>
      </w:del>
    </w:p>
    <w:p w:rsidR="008A73C5" w:rsidDel="00011FCE" w:rsidRDefault="00C43C36">
      <w:pPr>
        <w:tabs>
          <w:tab w:val="left" w:pos="7513"/>
        </w:tabs>
        <w:adjustRightInd w:val="0"/>
        <w:snapToGrid w:val="0"/>
        <w:spacing w:line="600" w:lineRule="exact"/>
        <w:ind w:firstLineChars="200" w:firstLine="640"/>
        <w:rPr>
          <w:del w:id="114" w:author="华宁" w:date="2019-04-20T16:17:00Z"/>
          <w:rFonts w:ascii="仿宋" w:eastAsia="仿宋" w:hAnsi="仿宋"/>
          <w:sz w:val="32"/>
          <w:szCs w:val="32"/>
        </w:rPr>
      </w:pPr>
      <w:del w:id="115" w:author="华宁" w:date="2019-04-20T16:17:00Z">
        <w:r w:rsidDel="00011FCE">
          <w:rPr>
            <w:rFonts w:ascii="仿宋" w:eastAsia="仿宋" w:hAnsi="仿宋" w:hint="eastAsia"/>
            <w:sz w:val="32"/>
            <w:szCs w:val="32"/>
          </w:rPr>
          <w:delText>按照综合预算的原则，部门所有收入和支出均纳入部门预算管理。××年,</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部门收入预算为</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万元，比上年增加</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万元，主要原因是</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其中：一般公共预算拨款</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万元，基金预算财政拨款</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万元,财政专户拨款</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万元,其他收入</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万元,单位结余结转资金</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万元。相应安排支出预算</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万元，比上年增加</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万元，其中：人员支出</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万元，对个人和家庭补助支出</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万元，公用支出</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万元，项目支出</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万元。</w:delText>
        </w:r>
      </w:del>
    </w:p>
    <w:p w:rsidR="008A73C5" w:rsidDel="00011FCE" w:rsidRDefault="00C43C36">
      <w:pPr>
        <w:tabs>
          <w:tab w:val="left" w:pos="7513"/>
        </w:tabs>
        <w:adjustRightInd w:val="0"/>
        <w:snapToGrid w:val="0"/>
        <w:spacing w:line="600" w:lineRule="exact"/>
        <w:rPr>
          <w:del w:id="116" w:author="华宁" w:date="2019-04-20T16:17:00Z"/>
          <w:rFonts w:ascii="仿宋" w:eastAsia="仿宋" w:hAnsi="仿宋"/>
          <w:b/>
          <w:sz w:val="32"/>
          <w:szCs w:val="32"/>
        </w:rPr>
      </w:pPr>
      <w:del w:id="117" w:author="华宁" w:date="2019-04-20T16:17:00Z">
        <w:r w:rsidDel="00011FCE">
          <w:rPr>
            <w:rFonts w:ascii="仿宋" w:eastAsia="仿宋" w:hAnsi="仿宋" w:hint="eastAsia"/>
            <w:b/>
            <w:sz w:val="32"/>
            <w:szCs w:val="32"/>
          </w:rPr>
          <w:delText>二、一般公共预算拨款支出情况</w:delText>
        </w:r>
      </w:del>
    </w:p>
    <w:p w:rsidR="008A73C5" w:rsidDel="00011FCE" w:rsidRDefault="00C43C36">
      <w:pPr>
        <w:tabs>
          <w:tab w:val="left" w:pos="7513"/>
        </w:tabs>
        <w:adjustRightInd w:val="0"/>
        <w:snapToGrid w:val="0"/>
        <w:spacing w:line="600" w:lineRule="exact"/>
        <w:ind w:firstLineChars="200" w:firstLine="640"/>
        <w:rPr>
          <w:del w:id="118" w:author="华宁" w:date="2019-04-20T16:17:00Z"/>
          <w:rFonts w:ascii="仿宋" w:eastAsia="仿宋" w:hAnsi="仿宋"/>
          <w:sz w:val="32"/>
          <w:szCs w:val="32"/>
        </w:rPr>
      </w:pPr>
      <w:del w:id="119" w:author="华宁" w:date="2019-04-20T16:17:00Z">
        <w:r w:rsidDel="00011FCE">
          <w:rPr>
            <w:rFonts w:ascii="仿宋" w:eastAsia="仿宋" w:hAnsi="仿宋" w:cs="宋体" w:hint="eastAsia"/>
            <w:bCs/>
            <w:sz w:val="32"/>
            <w:szCs w:val="32"/>
          </w:rPr>
          <w:delText>××</w:delText>
        </w:r>
        <w:r w:rsidDel="00011FCE">
          <w:rPr>
            <w:rFonts w:ascii="仿宋" w:eastAsia="仿宋" w:hAnsi="仿宋" w:cs="仿宋_GB2312" w:hint="eastAsia"/>
            <w:sz w:val="32"/>
            <w:szCs w:val="32"/>
          </w:rPr>
          <w:delText>年度一般公共预算拨款支出××万元</w:delText>
        </w:r>
        <w:r w:rsidDel="00011FCE">
          <w:rPr>
            <w:rFonts w:ascii="仿宋" w:eastAsia="仿宋" w:hAnsi="仿宋" w:hint="eastAsia"/>
            <w:sz w:val="32"/>
            <w:szCs w:val="32"/>
          </w:rPr>
          <w:delText>，比上年增加</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万元，主要原因是</w:delText>
        </w:r>
        <w:r w:rsidDel="00011FCE">
          <w:rPr>
            <w:rFonts w:ascii="仿宋" w:eastAsia="仿宋" w:hAnsi="仿宋" w:cs="仿宋_GB2312" w:hint="eastAsia"/>
            <w:sz w:val="32"/>
            <w:szCs w:val="32"/>
          </w:rPr>
          <w:delText>××××××××××××，主要支出项目(按项级科目分类统计)包括：</w:delText>
        </w:r>
      </w:del>
    </w:p>
    <w:p w:rsidR="008A73C5" w:rsidDel="00011FCE" w:rsidRDefault="00C43C36">
      <w:pPr>
        <w:tabs>
          <w:tab w:val="left" w:pos="7513"/>
        </w:tabs>
        <w:adjustRightInd w:val="0"/>
        <w:snapToGrid w:val="0"/>
        <w:spacing w:line="600" w:lineRule="exact"/>
        <w:ind w:firstLineChars="200" w:firstLine="640"/>
        <w:rPr>
          <w:del w:id="120" w:author="华宁" w:date="2019-04-20T16:17:00Z"/>
          <w:rFonts w:ascii="仿宋" w:eastAsia="仿宋" w:hAnsi="仿宋"/>
          <w:sz w:val="32"/>
          <w:szCs w:val="32"/>
        </w:rPr>
      </w:pPr>
      <w:del w:id="121" w:author="华宁" w:date="2019-04-20T16:17:00Z">
        <w:r w:rsidDel="00011FCE">
          <w:rPr>
            <w:rFonts w:ascii="仿宋" w:eastAsia="仿宋" w:hAnsi="仿宋" w:cs="仿宋_GB2312" w:hint="eastAsia"/>
            <w:sz w:val="32"/>
            <w:szCs w:val="32"/>
          </w:rPr>
          <w:delText>（一）×××（项级科目）××万元。主要用于××支出。</w:delText>
        </w:r>
      </w:del>
    </w:p>
    <w:p w:rsidR="008A73C5" w:rsidDel="00011FCE" w:rsidRDefault="00C43C36">
      <w:pPr>
        <w:tabs>
          <w:tab w:val="left" w:pos="7513"/>
        </w:tabs>
        <w:adjustRightInd w:val="0"/>
        <w:snapToGrid w:val="0"/>
        <w:spacing w:line="600" w:lineRule="exact"/>
        <w:ind w:firstLineChars="200" w:firstLine="640"/>
        <w:rPr>
          <w:del w:id="122" w:author="华宁" w:date="2019-04-20T16:17:00Z"/>
          <w:rFonts w:ascii="仿宋" w:eastAsia="仿宋" w:hAnsi="仿宋"/>
          <w:sz w:val="32"/>
          <w:szCs w:val="32"/>
        </w:rPr>
      </w:pPr>
      <w:del w:id="123" w:author="华宁" w:date="2019-04-20T16:17:00Z">
        <w:r w:rsidDel="00011FCE">
          <w:rPr>
            <w:rFonts w:ascii="仿宋" w:eastAsia="仿宋" w:hAnsi="仿宋" w:cs="仿宋_GB2312" w:hint="eastAsia"/>
            <w:sz w:val="32"/>
            <w:szCs w:val="32"/>
          </w:rPr>
          <w:delText>（二）×××（项级科目）××万元。主要用于××支出。</w:delText>
        </w:r>
      </w:del>
    </w:p>
    <w:p w:rsidR="008A73C5" w:rsidDel="00011FCE" w:rsidRDefault="00C43C36">
      <w:pPr>
        <w:tabs>
          <w:tab w:val="left" w:pos="7513"/>
        </w:tabs>
        <w:adjustRightInd w:val="0"/>
        <w:snapToGrid w:val="0"/>
        <w:spacing w:line="600" w:lineRule="exact"/>
        <w:ind w:firstLineChars="200" w:firstLine="640"/>
        <w:rPr>
          <w:del w:id="124" w:author="华宁" w:date="2019-04-20T16:17:00Z"/>
          <w:rFonts w:ascii="仿宋" w:eastAsia="仿宋" w:hAnsi="仿宋" w:cs="仿宋_GB2312"/>
          <w:sz w:val="32"/>
          <w:szCs w:val="32"/>
        </w:rPr>
      </w:pPr>
      <w:del w:id="125" w:author="华宁" w:date="2019-04-20T16:17:00Z">
        <w:r w:rsidDel="00011FCE">
          <w:rPr>
            <w:rFonts w:ascii="仿宋" w:eastAsia="仿宋" w:hAnsi="仿宋" w:cs="仿宋_GB2312" w:hint="eastAsia"/>
            <w:sz w:val="32"/>
            <w:szCs w:val="32"/>
          </w:rPr>
          <w:delText>（三）×××（项级科目）××万元。主要用于××支出。</w:delText>
        </w:r>
      </w:del>
    </w:p>
    <w:p w:rsidR="008A73C5" w:rsidDel="00011FCE" w:rsidRDefault="00C43C36">
      <w:pPr>
        <w:tabs>
          <w:tab w:val="left" w:pos="7513"/>
        </w:tabs>
        <w:adjustRightInd w:val="0"/>
        <w:snapToGrid w:val="0"/>
        <w:spacing w:line="600" w:lineRule="exact"/>
        <w:ind w:firstLineChars="200" w:firstLine="640"/>
        <w:rPr>
          <w:del w:id="126" w:author="华宁" w:date="2019-04-20T16:17:00Z"/>
          <w:rFonts w:ascii="仿宋" w:eastAsia="仿宋" w:hAnsi="仿宋" w:cs="仿宋_GB2312"/>
          <w:sz w:val="32"/>
          <w:szCs w:val="32"/>
        </w:rPr>
      </w:pPr>
      <w:del w:id="127" w:author="华宁" w:date="2019-04-20T16:17:00Z">
        <w:r w:rsidDel="00011FCE">
          <w:rPr>
            <w:rFonts w:ascii="仿宋" w:eastAsia="仿宋" w:hAnsi="仿宋" w:cs="仿宋_GB2312" w:hint="eastAsia"/>
            <w:sz w:val="32"/>
            <w:szCs w:val="32"/>
          </w:rPr>
          <w:delText>×××××××××××××××××××××××××</w:delText>
        </w:r>
      </w:del>
    </w:p>
    <w:p w:rsidR="008A73C5" w:rsidDel="00011FCE" w:rsidRDefault="00C43C36">
      <w:pPr>
        <w:tabs>
          <w:tab w:val="left" w:pos="7513"/>
        </w:tabs>
        <w:adjustRightInd w:val="0"/>
        <w:snapToGrid w:val="0"/>
        <w:spacing w:line="600" w:lineRule="exact"/>
        <w:ind w:firstLineChars="200" w:firstLine="640"/>
        <w:rPr>
          <w:del w:id="128" w:author="华宁" w:date="2019-04-20T16:17:00Z"/>
          <w:rFonts w:ascii="楷体" w:eastAsia="楷体" w:hAnsi="楷体" w:cs="仿宋_GB2312"/>
          <w:sz w:val="32"/>
          <w:szCs w:val="32"/>
        </w:rPr>
      </w:pPr>
      <w:del w:id="129" w:author="华宁" w:date="2019-04-20T16:17:00Z">
        <w:r w:rsidDel="00011FCE">
          <w:rPr>
            <w:rFonts w:ascii="楷体" w:eastAsia="楷体" w:hAnsi="楷体" w:cs="仿宋_GB2312" w:hint="eastAsia"/>
            <w:sz w:val="32"/>
            <w:szCs w:val="32"/>
          </w:rPr>
          <w:delText>注：没有一般公共预算拨款支出的单位请说明“本单位××年度没有使用一般公共预算拨款安排的支出”。</w:delText>
        </w:r>
      </w:del>
    </w:p>
    <w:p w:rsidR="008A73C5" w:rsidDel="00011FCE" w:rsidRDefault="00C43C36">
      <w:pPr>
        <w:tabs>
          <w:tab w:val="left" w:pos="7513"/>
        </w:tabs>
        <w:adjustRightInd w:val="0"/>
        <w:snapToGrid w:val="0"/>
        <w:spacing w:line="600" w:lineRule="exact"/>
        <w:rPr>
          <w:del w:id="130" w:author="华宁" w:date="2019-04-20T16:17:00Z"/>
          <w:rFonts w:ascii="仿宋" w:eastAsia="仿宋" w:hAnsi="仿宋"/>
          <w:b/>
          <w:sz w:val="32"/>
          <w:szCs w:val="32"/>
        </w:rPr>
      </w:pPr>
      <w:del w:id="131" w:author="华宁" w:date="2019-04-20T16:17:00Z">
        <w:r w:rsidDel="00011FCE">
          <w:rPr>
            <w:rFonts w:ascii="仿宋" w:eastAsia="仿宋" w:hAnsi="仿宋" w:hint="eastAsia"/>
            <w:b/>
            <w:sz w:val="32"/>
            <w:szCs w:val="32"/>
          </w:rPr>
          <w:delText>三、政府性基金预算拨款支出情况</w:delText>
        </w:r>
      </w:del>
    </w:p>
    <w:p w:rsidR="008A73C5" w:rsidDel="00011FCE" w:rsidRDefault="00C43C36">
      <w:pPr>
        <w:tabs>
          <w:tab w:val="left" w:pos="7513"/>
        </w:tabs>
        <w:adjustRightInd w:val="0"/>
        <w:snapToGrid w:val="0"/>
        <w:spacing w:line="600" w:lineRule="exact"/>
        <w:ind w:firstLineChars="200" w:firstLine="640"/>
        <w:rPr>
          <w:del w:id="132" w:author="华宁" w:date="2019-04-20T16:17:00Z"/>
          <w:rFonts w:ascii="仿宋" w:eastAsia="仿宋" w:hAnsi="仿宋"/>
          <w:sz w:val="32"/>
          <w:szCs w:val="32"/>
        </w:rPr>
      </w:pPr>
      <w:del w:id="133" w:author="华宁" w:date="2019-04-20T16:17:00Z">
        <w:r w:rsidDel="00011FCE">
          <w:rPr>
            <w:rFonts w:ascii="仿宋" w:eastAsia="仿宋" w:hAnsi="仿宋" w:cs="宋体" w:hint="eastAsia"/>
            <w:bCs/>
            <w:sz w:val="32"/>
            <w:szCs w:val="32"/>
          </w:rPr>
          <w:delText>××</w:delText>
        </w:r>
        <w:r w:rsidDel="00011FCE">
          <w:rPr>
            <w:rFonts w:ascii="仿宋" w:eastAsia="仿宋" w:hAnsi="仿宋" w:cs="仿宋_GB2312" w:hint="eastAsia"/>
            <w:sz w:val="32"/>
            <w:szCs w:val="32"/>
          </w:rPr>
          <w:delText>年度政府性基金支出××万元</w:delText>
        </w:r>
        <w:r w:rsidDel="00011FCE">
          <w:rPr>
            <w:rFonts w:ascii="仿宋" w:eastAsia="仿宋" w:hAnsi="仿宋" w:hint="eastAsia"/>
            <w:sz w:val="32"/>
            <w:szCs w:val="32"/>
          </w:rPr>
          <w:delText>，比上年增加</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万元，主要原因是</w:delText>
        </w:r>
        <w:r w:rsidDel="00011FCE">
          <w:rPr>
            <w:rFonts w:ascii="仿宋" w:eastAsia="仿宋" w:hAnsi="仿宋" w:cs="仿宋_GB2312" w:hint="eastAsia"/>
            <w:sz w:val="32"/>
            <w:szCs w:val="32"/>
          </w:rPr>
          <w:delText>××××××××××××，主要支出项目(按项级科目分类统计)包括：</w:delText>
        </w:r>
      </w:del>
    </w:p>
    <w:p w:rsidR="008A73C5" w:rsidDel="00011FCE" w:rsidRDefault="00C43C36">
      <w:pPr>
        <w:tabs>
          <w:tab w:val="left" w:pos="7513"/>
        </w:tabs>
        <w:adjustRightInd w:val="0"/>
        <w:snapToGrid w:val="0"/>
        <w:spacing w:line="600" w:lineRule="exact"/>
        <w:ind w:firstLineChars="200" w:firstLine="640"/>
        <w:rPr>
          <w:del w:id="134" w:author="华宁" w:date="2019-04-20T16:17:00Z"/>
          <w:rFonts w:ascii="仿宋" w:eastAsia="仿宋" w:hAnsi="仿宋"/>
          <w:sz w:val="32"/>
          <w:szCs w:val="32"/>
        </w:rPr>
      </w:pPr>
      <w:del w:id="135" w:author="华宁" w:date="2019-04-20T16:17:00Z">
        <w:r w:rsidDel="00011FCE">
          <w:rPr>
            <w:rFonts w:ascii="仿宋" w:eastAsia="仿宋" w:hAnsi="仿宋" w:cs="仿宋_GB2312" w:hint="eastAsia"/>
            <w:sz w:val="32"/>
            <w:szCs w:val="32"/>
          </w:rPr>
          <w:delText>（一）×××（项级科目）××万元。主要用于××支出。</w:delText>
        </w:r>
      </w:del>
    </w:p>
    <w:p w:rsidR="008A73C5" w:rsidDel="00011FCE" w:rsidRDefault="00C43C36">
      <w:pPr>
        <w:tabs>
          <w:tab w:val="left" w:pos="7513"/>
        </w:tabs>
        <w:adjustRightInd w:val="0"/>
        <w:snapToGrid w:val="0"/>
        <w:spacing w:line="600" w:lineRule="exact"/>
        <w:ind w:firstLineChars="200" w:firstLine="640"/>
        <w:rPr>
          <w:del w:id="136" w:author="华宁" w:date="2019-04-20T16:17:00Z"/>
          <w:rFonts w:ascii="仿宋" w:eastAsia="仿宋" w:hAnsi="仿宋"/>
          <w:sz w:val="32"/>
          <w:szCs w:val="32"/>
        </w:rPr>
      </w:pPr>
      <w:del w:id="137" w:author="华宁" w:date="2019-04-20T16:17:00Z">
        <w:r w:rsidDel="00011FCE">
          <w:rPr>
            <w:rFonts w:ascii="仿宋" w:eastAsia="仿宋" w:hAnsi="仿宋" w:cs="仿宋_GB2312" w:hint="eastAsia"/>
            <w:sz w:val="32"/>
            <w:szCs w:val="32"/>
          </w:rPr>
          <w:delText>（二）×××（项级科目）××万元。主要用于××支出。</w:delText>
        </w:r>
      </w:del>
    </w:p>
    <w:p w:rsidR="008A73C5" w:rsidDel="00011FCE" w:rsidRDefault="00C43C36">
      <w:pPr>
        <w:tabs>
          <w:tab w:val="left" w:pos="7513"/>
        </w:tabs>
        <w:adjustRightInd w:val="0"/>
        <w:snapToGrid w:val="0"/>
        <w:spacing w:line="600" w:lineRule="exact"/>
        <w:ind w:firstLineChars="200" w:firstLine="640"/>
        <w:rPr>
          <w:del w:id="138" w:author="华宁" w:date="2019-04-20T16:17:00Z"/>
          <w:rFonts w:ascii="仿宋" w:eastAsia="仿宋" w:hAnsi="仿宋" w:cs="仿宋_GB2312"/>
          <w:sz w:val="32"/>
          <w:szCs w:val="32"/>
        </w:rPr>
      </w:pPr>
      <w:del w:id="139" w:author="华宁" w:date="2019-04-20T16:17:00Z">
        <w:r w:rsidDel="00011FCE">
          <w:rPr>
            <w:rFonts w:ascii="仿宋" w:eastAsia="仿宋" w:hAnsi="仿宋" w:cs="仿宋_GB2312" w:hint="eastAsia"/>
            <w:sz w:val="32"/>
            <w:szCs w:val="32"/>
          </w:rPr>
          <w:delText>（三）×××（项级科目）××万元。主要用于××支出。</w:delText>
        </w:r>
      </w:del>
    </w:p>
    <w:p w:rsidR="008A73C5" w:rsidDel="00011FCE" w:rsidRDefault="00C43C36">
      <w:pPr>
        <w:tabs>
          <w:tab w:val="left" w:pos="7513"/>
        </w:tabs>
        <w:adjustRightInd w:val="0"/>
        <w:snapToGrid w:val="0"/>
        <w:spacing w:line="600" w:lineRule="exact"/>
        <w:ind w:firstLineChars="200" w:firstLine="640"/>
        <w:rPr>
          <w:del w:id="140" w:author="华宁" w:date="2019-04-20T16:17:00Z"/>
          <w:rFonts w:ascii="仿宋" w:eastAsia="仿宋" w:hAnsi="仿宋" w:cs="仿宋_GB2312"/>
          <w:sz w:val="32"/>
          <w:szCs w:val="32"/>
        </w:rPr>
      </w:pPr>
      <w:del w:id="141" w:author="华宁" w:date="2019-04-20T16:17:00Z">
        <w:r w:rsidDel="00011FCE">
          <w:rPr>
            <w:rFonts w:ascii="仿宋" w:eastAsia="仿宋" w:hAnsi="仿宋" w:cs="仿宋_GB2312" w:hint="eastAsia"/>
            <w:sz w:val="32"/>
            <w:szCs w:val="32"/>
          </w:rPr>
          <w:delText>×××××××××××××××××××××××××</w:delText>
        </w:r>
      </w:del>
    </w:p>
    <w:p w:rsidR="008A73C5" w:rsidDel="00011FCE" w:rsidRDefault="00C43C36">
      <w:pPr>
        <w:tabs>
          <w:tab w:val="left" w:pos="7513"/>
        </w:tabs>
        <w:adjustRightInd w:val="0"/>
        <w:snapToGrid w:val="0"/>
        <w:spacing w:line="600" w:lineRule="exact"/>
        <w:ind w:firstLineChars="200" w:firstLine="640"/>
        <w:rPr>
          <w:del w:id="142" w:author="华宁" w:date="2019-04-20T16:17:00Z"/>
          <w:rFonts w:ascii="楷体" w:eastAsia="楷体" w:hAnsi="楷体"/>
          <w:sz w:val="32"/>
          <w:szCs w:val="32"/>
        </w:rPr>
      </w:pPr>
      <w:del w:id="143" w:author="华宁" w:date="2019-04-20T16:17:00Z">
        <w:r w:rsidDel="00011FCE">
          <w:rPr>
            <w:rFonts w:ascii="楷体" w:eastAsia="楷体" w:hAnsi="楷体" w:cs="仿宋_GB2312" w:hint="eastAsia"/>
            <w:sz w:val="32"/>
            <w:szCs w:val="32"/>
          </w:rPr>
          <w:delText>注：没有政府性基金拨款支出的单位请说明“本单位××年度没有使用政府性基金预算拨款安排的支出”。</w:delText>
        </w:r>
      </w:del>
    </w:p>
    <w:p w:rsidR="008A73C5" w:rsidDel="00011FCE" w:rsidRDefault="00C43C36">
      <w:pPr>
        <w:tabs>
          <w:tab w:val="left" w:pos="7513"/>
        </w:tabs>
        <w:adjustRightInd w:val="0"/>
        <w:snapToGrid w:val="0"/>
        <w:spacing w:line="600" w:lineRule="exact"/>
        <w:rPr>
          <w:del w:id="144" w:author="华宁" w:date="2019-04-20T16:17:00Z"/>
          <w:rFonts w:ascii="仿宋" w:eastAsia="仿宋" w:hAnsi="仿宋"/>
          <w:b/>
          <w:sz w:val="32"/>
          <w:szCs w:val="32"/>
        </w:rPr>
      </w:pPr>
      <w:del w:id="145" w:author="华宁" w:date="2019-04-20T16:17:00Z">
        <w:r w:rsidDel="00011FCE">
          <w:rPr>
            <w:rFonts w:ascii="仿宋" w:eastAsia="仿宋" w:hAnsi="仿宋" w:hint="eastAsia"/>
            <w:b/>
            <w:sz w:val="32"/>
            <w:szCs w:val="32"/>
          </w:rPr>
          <w:delText>四、财政拨款预算基本支出情况</w:delText>
        </w:r>
      </w:del>
    </w:p>
    <w:p w:rsidR="008A73C5" w:rsidDel="00011FCE" w:rsidRDefault="00C43C36">
      <w:pPr>
        <w:tabs>
          <w:tab w:val="left" w:pos="7513"/>
        </w:tabs>
        <w:adjustRightInd w:val="0"/>
        <w:snapToGrid w:val="0"/>
        <w:spacing w:line="600" w:lineRule="exact"/>
        <w:ind w:firstLineChars="250" w:firstLine="800"/>
        <w:rPr>
          <w:del w:id="146" w:author="华宁" w:date="2019-04-20T16:17:00Z"/>
          <w:rFonts w:ascii="仿宋" w:eastAsia="仿宋" w:hAnsi="仿宋" w:cs="仿宋_GB2312"/>
          <w:sz w:val="32"/>
          <w:szCs w:val="32"/>
        </w:rPr>
      </w:pPr>
      <w:del w:id="147" w:author="华宁" w:date="2019-04-20T16:17:00Z">
        <w:r w:rsidDel="00011FCE">
          <w:rPr>
            <w:rFonts w:ascii="仿宋" w:eastAsia="仿宋" w:hAnsi="仿宋" w:cs="宋体" w:hint="eastAsia"/>
            <w:bCs/>
            <w:sz w:val="32"/>
            <w:szCs w:val="32"/>
          </w:rPr>
          <w:delText>××</w:delText>
        </w:r>
        <w:r w:rsidDel="00011FCE">
          <w:rPr>
            <w:rFonts w:ascii="仿宋" w:eastAsia="仿宋" w:hAnsi="仿宋" w:cs="仿宋_GB2312" w:hint="eastAsia"/>
            <w:sz w:val="32"/>
            <w:szCs w:val="32"/>
          </w:rPr>
          <w:delText>年度财政拨款基本支出××万元，其中：</w:delText>
        </w:r>
      </w:del>
    </w:p>
    <w:p w:rsidR="008A73C5" w:rsidDel="00011FCE" w:rsidRDefault="00C43C36">
      <w:pPr>
        <w:tabs>
          <w:tab w:val="left" w:pos="7513"/>
        </w:tabs>
        <w:adjustRightInd w:val="0"/>
        <w:snapToGrid w:val="0"/>
        <w:spacing w:line="600" w:lineRule="exact"/>
        <w:ind w:firstLineChars="200" w:firstLine="640"/>
        <w:rPr>
          <w:del w:id="148" w:author="华宁" w:date="2019-04-20T16:17:00Z"/>
          <w:rFonts w:ascii="仿宋" w:eastAsia="仿宋" w:hAnsi="仿宋" w:cs="仿宋_GB2312"/>
          <w:sz w:val="32"/>
          <w:szCs w:val="32"/>
        </w:rPr>
      </w:pPr>
      <w:del w:id="149" w:author="华宁" w:date="2019-04-20T16:17:00Z">
        <w:r w:rsidDel="00011FCE">
          <w:rPr>
            <w:rFonts w:ascii="仿宋" w:eastAsia="仿宋" w:hAnsi="仿宋" w:cs="仿宋_GB2312" w:hint="eastAsia"/>
            <w:sz w:val="32"/>
            <w:szCs w:val="32"/>
          </w:rPr>
          <w:delText>（一）人员经费××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delText>
        </w:r>
      </w:del>
    </w:p>
    <w:p w:rsidR="008A73C5" w:rsidDel="00011FCE" w:rsidRDefault="00C43C36">
      <w:pPr>
        <w:tabs>
          <w:tab w:val="left" w:pos="7513"/>
        </w:tabs>
        <w:adjustRightInd w:val="0"/>
        <w:snapToGrid w:val="0"/>
        <w:spacing w:line="600" w:lineRule="exact"/>
        <w:ind w:firstLineChars="200" w:firstLine="640"/>
        <w:rPr>
          <w:del w:id="150" w:author="华宁" w:date="2019-04-20T16:17:00Z"/>
          <w:rFonts w:ascii="仿宋" w:eastAsia="仿宋" w:hAnsi="仿宋" w:cs="仿宋_GB2312"/>
          <w:sz w:val="32"/>
          <w:szCs w:val="32"/>
        </w:rPr>
      </w:pPr>
      <w:del w:id="151" w:author="华宁" w:date="2019-04-20T16:17:00Z">
        <w:r w:rsidDel="00011FCE">
          <w:rPr>
            <w:rFonts w:ascii="仿宋" w:eastAsia="仿宋" w:hAnsi="仿宋" w:cs="仿宋_GB2312" w:hint="eastAsia"/>
            <w:sz w:val="32"/>
            <w:szCs w:val="32"/>
          </w:rPr>
          <w:delText>（二）公用经费××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delText>
        </w:r>
      </w:del>
    </w:p>
    <w:p w:rsidR="008A73C5" w:rsidDel="00011FCE" w:rsidRDefault="00C43C36">
      <w:pPr>
        <w:tabs>
          <w:tab w:val="left" w:pos="7513"/>
        </w:tabs>
        <w:adjustRightInd w:val="0"/>
        <w:snapToGrid w:val="0"/>
        <w:spacing w:line="600" w:lineRule="exact"/>
        <w:rPr>
          <w:del w:id="152" w:author="华宁" w:date="2019-04-20T16:17:00Z"/>
          <w:rFonts w:ascii="仿宋" w:eastAsia="仿宋" w:hAnsi="仿宋"/>
          <w:b/>
          <w:sz w:val="32"/>
          <w:szCs w:val="32"/>
        </w:rPr>
      </w:pPr>
      <w:del w:id="153" w:author="华宁" w:date="2019-04-20T16:17:00Z">
        <w:r w:rsidDel="00011FCE">
          <w:rPr>
            <w:rFonts w:ascii="仿宋" w:eastAsia="仿宋" w:hAnsi="仿宋" w:hint="eastAsia"/>
            <w:b/>
            <w:sz w:val="32"/>
            <w:szCs w:val="32"/>
          </w:rPr>
          <w:delText>五、一般公共预算“三公”经费支出情况</w:delText>
        </w:r>
      </w:del>
    </w:p>
    <w:p w:rsidR="008A73C5" w:rsidDel="00011FCE" w:rsidRDefault="00C43C36">
      <w:pPr>
        <w:widowControl/>
        <w:adjustRightInd w:val="0"/>
        <w:snapToGrid w:val="0"/>
        <w:spacing w:line="600" w:lineRule="exact"/>
        <w:ind w:firstLine="660"/>
        <w:rPr>
          <w:del w:id="154" w:author="华宁" w:date="2019-04-20T16:17:00Z"/>
          <w:rFonts w:ascii="楷体" w:eastAsia="楷体" w:hAnsi="楷体" w:cs="宋体"/>
          <w:b/>
          <w:bCs/>
          <w:kern w:val="0"/>
          <w:sz w:val="32"/>
          <w:szCs w:val="32"/>
        </w:rPr>
      </w:pPr>
      <w:del w:id="155" w:author="华宁" w:date="2019-04-20T16:17:00Z">
        <w:r w:rsidDel="00011FCE">
          <w:rPr>
            <w:rFonts w:ascii="楷体" w:eastAsia="楷体" w:hAnsi="楷体" w:hint="eastAsia"/>
            <w:b/>
            <w:sz w:val="32"/>
            <w:szCs w:val="32"/>
          </w:rPr>
          <w:delText>（一）</w:delText>
        </w:r>
        <w:r w:rsidDel="00011FCE">
          <w:rPr>
            <w:rFonts w:ascii="楷体" w:eastAsia="楷体" w:hAnsi="楷体" w:cs="宋体" w:hint="eastAsia"/>
            <w:b/>
            <w:bCs/>
            <w:kern w:val="0"/>
            <w:sz w:val="32"/>
            <w:szCs w:val="32"/>
          </w:rPr>
          <w:delText>因公出国（境）经费</w:delText>
        </w:r>
      </w:del>
    </w:p>
    <w:p w:rsidR="008A73C5" w:rsidDel="00011FCE" w:rsidRDefault="00C43C36">
      <w:pPr>
        <w:widowControl/>
        <w:adjustRightInd w:val="0"/>
        <w:snapToGrid w:val="0"/>
        <w:spacing w:line="600" w:lineRule="exact"/>
        <w:ind w:firstLine="660"/>
        <w:rPr>
          <w:del w:id="156" w:author="华宁" w:date="2019-04-20T16:17:00Z"/>
          <w:rFonts w:ascii="楷体" w:eastAsia="楷体" w:hAnsi="楷体" w:cs="仿宋_GB2312"/>
          <w:sz w:val="32"/>
          <w:szCs w:val="32"/>
        </w:rPr>
      </w:pPr>
      <w:del w:id="157" w:author="华宁" w:date="2019-04-20T16:17:00Z">
        <w:r w:rsidDel="00011FCE">
          <w:rPr>
            <w:rFonts w:ascii="仿宋" w:eastAsia="仿宋" w:hAnsi="仿宋" w:cs="仿宋_GB2312" w:hint="eastAsia"/>
            <w:kern w:val="0"/>
            <w:sz w:val="32"/>
            <w:szCs w:val="32"/>
          </w:rPr>
          <w:delText>××</w:delText>
        </w:r>
        <w:r w:rsidDel="00011FCE">
          <w:rPr>
            <w:rFonts w:ascii="仿宋" w:eastAsia="仿宋" w:hAnsi="仿宋" w:cs="宋体" w:hint="eastAsia"/>
            <w:kern w:val="0"/>
            <w:sz w:val="32"/>
            <w:szCs w:val="32"/>
          </w:rPr>
          <w:delText>年预算安排</w:delText>
        </w:r>
        <w:r w:rsidDel="00011FCE">
          <w:rPr>
            <w:rFonts w:ascii="仿宋" w:eastAsia="仿宋" w:hAnsi="仿宋" w:cs="仿宋_GB2312" w:hint="eastAsia"/>
            <w:kern w:val="0"/>
            <w:sz w:val="32"/>
            <w:szCs w:val="32"/>
          </w:rPr>
          <w:delText>××</w:delText>
        </w:r>
        <w:r w:rsidDel="00011FCE">
          <w:rPr>
            <w:rFonts w:ascii="仿宋" w:eastAsia="仿宋" w:hAnsi="仿宋" w:cs="宋体" w:hint="eastAsia"/>
            <w:kern w:val="0"/>
            <w:sz w:val="32"/>
            <w:szCs w:val="32"/>
          </w:rPr>
          <w:delText>万元。主要用于</w:delText>
        </w:r>
        <w:r w:rsidDel="00011FCE">
          <w:rPr>
            <w:rFonts w:ascii="仿宋" w:eastAsia="仿宋" w:hAnsi="仿宋" w:cs="仿宋_GB2312" w:hint="eastAsia"/>
            <w:kern w:val="0"/>
            <w:sz w:val="32"/>
            <w:szCs w:val="32"/>
          </w:rPr>
          <w:delText>××××××××××××（简要说明</w:delText>
        </w:r>
        <w:r w:rsidDel="00011FCE">
          <w:rPr>
            <w:rFonts w:ascii="仿宋" w:eastAsia="仿宋" w:hAnsi="仿宋" w:cs="宋体" w:hint="eastAsia"/>
            <w:kern w:val="0"/>
            <w:sz w:val="32"/>
            <w:szCs w:val="32"/>
          </w:rPr>
          <w:delText>出国（境）团组目的</w:delText>
        </w:r>
        <w:r w:rsidDel="00011FCE">
          <w:rPr>
            <w:rFonts w:ascii="仿宋" w:eastAsia="仿宋" w:hAnsi="仿宋" w:cs="仿宋_GB2312" w:hint="eastAsia"/>
            <w:kern w:val="0"/>
            <w:sz w:val="32"/>
            <w:szCs w:val="32"/>
          </w:rPr>
          <w:delText>）</w:delText>
        </w:r>
        <w:r w:rsidDel="00011FCE">
          <w:rPr>
            <w:rFonts w:ascii="仿宋" w:eastAsia="仿宋" w:hAnsi="仿宋" w:cs="宋体" w:hint="eastAsia"/>
            <w:kern w:val="0"/>
            <w:sz w:val="32"/>
            <w:szCs w:val="32"/>
          </w:rPr>
          <w:delText>。</w:delText>
        </w:r>
        <w:r w:rsidDel="00011FCE">
          <w:rPr>
            <w:rFonts w:ascii="仿宋" w:eastAsia="仿宋" w:hAnsi="仿宋" w:cs="仿宋_GB2312" w:hint="eastAsia"/>
            <w:sz w:val="32"/>
            <w:szCs w:val="32"/>
          </w:rPr>
          <w:delText>与</w:delText>
        </w:r>
        <w:r w:rsidDel="00011FCE">
          <w:rPr>
            <w:rFonts w:ascii="仿宋" w:eastAsia="仿宋" w:hAnsi="仿宋" w:cs="宋体" w:hint="eastAsia"/>
            <w:bCs/>
            <w:sz w:val="32"/>
            <w:szCs w:val="32"/>
          </w:rPr>
          <w:delText>上</w:delText>
        </w:r>
        <w:r w:rsidDel="00011FCE">
          <w:rPr>
            <w:rFonts w:ascii="仿宋" w:eastAsia="仿宋" w:hAnsi="仿宋" w:cs="仿宋_GB2312" w:hint="eastAsia"/>
            <w:sz w:val="32"/>
            <w:szCs w:val="32"/>
          </w:rPr>
          <w:delText>年相比支出下降（增长）××</w:delText>
        </w:r>
        <w:r w:rsidDel="00011FCE">
          <w:rPr>
            <w:rFonts w:ascii="仿宋" w:eastAsia="仿宋" w:hAnsi="仿宋" w:cs="仿宋_GB2312"/>
            <w:sz w:val="32"/>
            <w:szCs w:val="32"/>
          </w:rPr>
          <w:delText>%</w:delText>
        </w:r>
        <w:r w:rsidDel="00011FCE">
          <w:rPr>
            <w:rFonts w:ascii="仿宋" w:eastAsia="仿宋" w:hAnsi="仿宋" w:cs="仿宋_GB2312" w:hint="eastAsia"/>
            <w:sz w:val="32"/>
            <w:szCs w:val="32"/>
          </w:rPr>
          <w:delText>，主要原因是:××××××××。</w:delText>
        </w:r>
        <w:r w:rsidDel="00011FCE">
          <w:rPr>
            <w:rFonts w:ascii="楷体" w:eastAsia="楷体" w:hAnsi="楷体" w:cs="仿宋_GB2312" w:hint="eastAsia"/>
            <w:sz w:val="32"/>
            <w:szCs w:val="32"/>
          </w:rPr>
          <w:delText>（无增长请标注“与上年持平”）</w:delText>
        </w:r>
      </w:del>
    </w:p>
    <w:p w:rsidR="008A73C5" w:rsidDel="00011FCE" w:rsidRDefault="00C43C36">
      <w:pPr>
        <w:widowControl/>
        <w:adjustRightInd w:val="0"/>
        <w:snapToGrid w:val="0"/>
        <w:spacing w:line="600" w:lineRule="exact"/>
        <w:ind w:firstLine="660"/>
        <w:rPr>
          <w:del w:id="158" w:author="华宁" w:date="2019-04-20T16:17:00Z"/>
          <w:rFonts w:ascii="楷体" w:eastAsia="楷体" w:hAnsi="楷体" w:cs="宋体"/>
          <w:b/>
          <w:bCs/>
          <w:kern w:val="0"/>
          <w:sz w:val="32"/>
          <w:szCs w:val="32"/>
        </w:rPr>
      </w:pPr>
      <w:del w:id="159" w:author="华宁" w:date="2019-04-20T16:17:00Z">
        <w:r w:rsidDel="00011FCE">
          <w:rPr>
            <w:rFonts w:ascii="楷体" w:eastAsia="楷体" w:hAnsi="楷体" w:hint="eastAsia"/>
            <w:b/>
            <w:sz w:val="32"/>
            <w:szCs w:val="32"/>
          </w:rPr>
          <w:delText>（二）</w:delText>
        </w:r>
        <w:r w:rsidDel="00011FCE">
          <w:rPr>
            <w:rFonts w:ascii="楷体" w:eastAsia="楷体" w:hAnsi="楷体" w:cs="宋体" w:hint="eastAsia"/>
            <w:b/>
            <w:bCs/>
            <w:kern w:val="0"/>
            <w:sz w:val="32"/>
            <w:szCs w:val="32"/>
          </w:rPr>
          <w:delText>公务接待费</w:delText>
        </w:r>
      </w:del>
    </w:p>
    <w:p w:rsidR="008A73C5" w:rsidDel="00011FCE" w:rsidRDefault="00C43C36">
      <w:pPr>
        <w:widowControl/>
        <w:adjustRightInd w:val="0"/>
        <w:snapToGrid w:val="0"/>
        <w:spacing w:line="600" w:lineRule="exact"/>
        <w:ind w:firstLine="660"/>
        <w:rPr>
          <w:del w:id="160" w:author="华宁" w:date="2019-04-20T16:17:00Z"/>
          <w:rFonts w:ascii="仿宋" w:eastAsia="仿宋" w:hAnsi="仿宋" w:cs="仿宋_GB2312"/>
          <w:sz w:val="32"/>
          <w:szCs w:val="32"/>
        </w:rPr>
      </w:pPr>
      <w:del w:id="161" w:author="华宁" w:date="2019-04-20T16:17:00Z">
        <w:r w:rsidDel="00011FCE">
          <w:rPr>
            <w:rFonts w:ascii="仿宋" w:eastAsia="仿宋" w:hAnsi="仿宋" w:cs="仿宋_GB2312" w:hint="eastAsia"/>
            <w:kern w:val="0"/>
            <w:sz w:val="32"/>
            <w:szCs w:val="32"/>
          </w:rPr>
          <w:delText>××</w:delText>
        </w:r>
        <w:r w:rsidDel="00011FCE">
          <w:rPr>
            <w:rFonts w:ascii="仿宋" w:eastAsia="仿宋" w:hAnsi="仿宋" w:cs="宋体" w:hint="eastAsia"/>
            <w:kern w:val="0"/>
            <w:sz w:val="32"/>
            <w:szCs w:val="32"/>
          </w:rPr>
          <w:delText>年预算安排</w:delText>
        </w:r>
        <w:r w:rsidDel="00011FCE">
          <w:rPr>
            <w:rFonts w:ascii="仿宋" w:eastAsia="仿宋" w:hAnsi="仿宋" w:cs="仿宋_GB2312" w:hint="eastAsia"/>
            <w:kern w:val="0"/>
            <w:sz w:val="32"/>
            <w:szCs w:val="32"/>
          </w:rPr>
          <w:delText>××</w:delText>
        </w:r>
        <w:r w:rsidDel="00011FCE">
          <w:rPr>
            <w:rFonts w:ascii="仿宋" w:eastAsia="仿宋" w:hAnsi="仿宋" w:cs="宋体" w:hint="eastAsia"/>
            <w:kern w:val="0"/>
            <w:sz w:val="32"/>
            <w:szCs w:val="32"/>
          </w:rPr>
          <w:delText>万元。主要用于</w:delText>
        </w:r>
        <w:r w:rsidDel="00011FCE">
          <w:rPr>
            <w:rFonts w:ascii="仿宋" w:eastAsia="仿宋" w:hAnsi="仿宋" w:cs="仿宋_GB2312" w:hint="eastAsia"/>
            <w:kern w:val="0"/>
            <w:sz w:val="32"/>
            <w:szCs w:val="32"/>
          </w:rPr>
          <w:delText>××××××××××××</w:delText>
        </w:r>
        <w:r w:rsidDel="00011FCE">
          <w:rPr>
            <w:rFonts w:ascii="仿宋" w:eastAsia="仿宋" w:hAnsi="仿宋" w:cs="宋体" w:hint="eastAsia"/>
            <w:kern w:val="0"/>
            <w:sz w:val="32"/>
            <w:szCs w:val="32"/>
          </w:rPr>
          <w:delText>等方面的接待活动。</w:delText>
        </w:r>
        <w:r w:rsidDel="00011FCE">
          <w:rPr>
            <w:rFonts w:ascii="仿宋" w:eastAsia="仿宋" w:hAnsi="仿宋" w:cs="仿宋_GB2312" w:hint="eastAsia"/>
            <w:sz w:val="32"/>
            <w:szCs w:val="32"/>
          </w:rPr>
          <w:delText>与</w:delText>
        </w:r>
        <w:r w:rsidDel="00011FCE">
          <w:rPr>
            <w:rFonts w:ascii="仿宋" w:eastAsia="仿宋" w:hAnsi="仿宋" w:cs="宋体" w:hint="eastAsia"/>
            <w:bCs/>
            <w:sz w:val="32"/>
            <w:szCs w:val="32"/>
          </w:rPr>
          <w:delText>上</w:delText>
        </w:r>
        <w:r w:rsidDel="00011FCE">
          <w:rPr>
            <w:rFonts w:ascii="仿宋" w:eastAsia="仿宋" w:hAnsi="仿宋" w:cs="仿宋_GB2312" w:hint="eastAsia"/>
            <w:sz w:val="32"/>
            <w:szCs w:val="32"/>
          </w:rPr>
          <w:delText>年相比支出下降（增长）××</w:delText>
        </w:r>
        <w:r w:rsidDel="00011FCE">
          <w:rPr>
            <w:rFonts w:ascii="仿宋" w:eastAsia="仿宋" w:hAnsi="仿宋" w:cs="仿宋_GB2312"/>
            <w:sz w:val="32"/>
            <w:szCs w:val="32"/>
          </w:rPr>
          <w:delText>%</w:delText>
        </w:r>
        <w:r w:rsidDel="00011FCE">
          <w:rPr>
            <w:rFonts w:ascii="仿宋" w:eastAsia="仿宋" w:hAnsi="仿宋" w:cs="仿宋_GB2312" w:hint="eastAsia"/>
            <w:sz w:val="32"/>
            <w:szCs w:val="32"/>
          </w:rPr>
          <w:delText>，主要原因是:××××××××。</w:delText>
        </w:r>
        <w:r w:rsidDel="00011FCE">
          <w:rPr>
            <w:rFonts w:ascii="楷体" w:eastAsia="楷体" w:hAnsi="楷体" w:cs="仿宋_GB2312" w:hint="eastAsia"/>
            <w:sz w:val="32"/>
            <w:szCs w:val="32"/>
          </w:rPr>
          <w:delText>（注：无增长请标注“与上年持平”）</w:delText>
        </w:r>
      </w:del>
    </w:p>
    <w:p w:rsidR="008A73C5" w:rsidDel="00011FCE" w:rsidRDefault="00C43C36">
      <w:pPr>
        <w:adjustRightInd w:val="0"/>
        <w:snapToGrid w:val="0"/>
        <w:spacing w:line="600" w:lineRule="exact"/>
        <w:ind w:firstLineChars="200" w:firstLine="643"/>
        <w:rPr>
          <w:del w:id="162" w:author="华宁" w:date="2019-04-20T16:17:00Z"/>
          <w:rFonts w:ascii="楷体" w:eastAsia="楷体" w:hAnsi="楷体" w:cs="宋体"/>
          <w:b/>
          <w:bCs/>
          <w:kern w:val="0"/>
          <w:sz w:val="32"/>
          <w:szCs w:val="32"/>
        </w:rPr>
      </w:pPr>
      <w:del w:id="163" w:author="华宁" w:date="2019-04-20T16:17:00Z">
        <w:r w:rsidDel="00011FCE">
          <w:rPr>
            <w:rFonts w:ascii="楷体" w:eastAsia="楷体" w:hAnsi="楷体" w:hint="eastAsia"/>
            <w:b/>
            <w:sz w:val="32"/>
            <w:szCs w:val="32"/>
          </w:rPr>
          <w:delText>（三）</w:delText>
        </w:r>
        <w:r w:rsidDel="00011FCE">
          <w:rPr>
            <w:rFonts w:ascii="楷体" w:eastAsia="楷体" w:hAnsi="楷体" w:cs="宋体" w:hint="eastAsia"/>
            <w:b/>
            <w:bCs/>
            <w:kern w:val="0"/>
            <w:sz w:val="32"/>
            <w:szCs w:val="32"/>
          </w:rPr>
          <w:delText>公务用车购置及运行费</w:delText>
        </w:r>
      </w:del>
    </w:p>
    <w:p w:rsidR="008A73C5" w:rsidDel="00011FCE" w:rsidRDefault="00C43C36">
      <w:pPr>
        <w:adjustRightInd w:val="0"/>
        <w:snapToGrid w:val="0"/>
        <w:spacing w:line="600" w:lineRule="exact"/>
        <w:ind w:firstLineChars="200" w:firstLine="640"/>
        <w:rPr>
          <w:del w:id="164" w:author="华宁" w:date="2019-04-20T16:17:00Z"/>
          <w:rFonts w:ascii="仿宋" w:eastAsia="仿宋" w:hAnsi="仿宋"/>
          <w:sz w:val="32"/>
          <w:szCs w:val="32"/>
        </w:rPr>
      </w:pPr>
      <w:del w:id="165" w:author="华宁" w:date="2019-04-20T16:17:00Z">
        <w:r w:rsidDel="00011FCE">
          <w:rPr>
            <w:rFonts w:ascii="仿宋" w:eastAsia="仿宋" w:hAnsi="仿宋" w:cs="宋体" w:hint="eastAsia"/>
            <w:kern w:val="0"/>
            <w:sz w:val="32"/>
            <w:szCs w:val="32"/>
          </w:rPr>
          <w:delText xml:space="preserve"> </w:delText>
        </w:r>
        <w:r w:rsidDel="00011FCE">
          <w:rPr>
            <w:rFonts w:ascii="仿宋" w:eastAsia="仿宋" w:hAnsi="仿宋" w:cs="仿宋_GB2312" w:hint="eastAsia"/>
            <w:kern w:val="0"/>
            <w:sz w:val="32"/>
            <w:szCs w:val="32"/>
          </w:rPr>
          <w:delText>××</w:delText>
        </w:r>
        <w:r w:rsidDel="00011FCE">
          <w:rPr>
            <w:rFonts w:ascii="仿宋" w:eastAsia="仿宋" w:hAnsi="仿宋" w:cs="宋体" w:hint="eastAsia"/>
            <w:kern w:val="0"/>
            <w:sz w:val="32"/>
            <w:szCs w:val="32"/>
          </w:rPr>
          <w:delText>年预算安排</w:delText>
        </w:r>
        <w:r w:rsidDel="00011FCE">
          <w:rPr>
            <w:rFonts w:ascii="仿宋" w:eastAsia="仿宋" w:hAnsi="仿宋" w:cs="仿宋_GB2312" w:hint="eastAsia"/>
            <w:kern w:val="0"/>
            <w:sz w:val="32"/>
            <w:szCs w:val="32"/>
          </w:rPr>
          <w:delText>××</w:delText>
        </w:r>
        <w:r w:rsidDel="00011FCE">
          <w:rPr>
            <w:rFonts w:ascii="仿宋" w:eastAsia="仿宋" w:hAnsi="仿宋" w:cs="宋体" w:hint="eastAsia"/>
            <w:kern w:val="0"/>
            <w:sz w:val="32"/>
            <w:szCs w:val="32"/>
          </w:rPr>
          <w:delText>万元，其中：公车运行费</w:delText>
        </w:r>
        <w:r w:rsidDel="00011FCE">
          <w:rPr>
            <w:rFonts w:ascii="仿宋" w:eastAsia="仿宋" w:hAnsi="仿宋" w:cs="仿宋_GB2312" w:hint="eastAsia"/>
            <w:kern w:val="0"/>
            <w:sz w:val="32"/>
            <w:szCs w:val="32"/>
          </w:rPr>
          <w:delText>××</w:delText>
        </w:r>
        <w:r w:rsidDel="00011FCE">
          <w:rPr>
            <w:rFonts w:ascii="仿宋" w:eastAsia="仿宋" w:hAnsi="仿宋" w:cs="宋体" w:hint="eastAsia"/>
            <w:kern w:val="0"/>
            <w:sz w:val="32"/>
            <w:szCs w:val="32"/>
          </w:rPr>
          <w:delText>万元，公车购置费</w:delText>
        </w:r>
        <w:r w:rsidDel="00011FCE">
          <w:rPr>
            <w:rFonts w:ascii="仿宋" w:eastAsia="仿宋" w:hAnsi="仿宋" w:cs="仿宋_GB2312" w:hint="eastAsia"/>
            <w:kern w:val="0"/>
            <w:sz w:val="32"/>
            <w:szCs w:val="32"/>
          </w:rPr>
          <w:delText>××</w:delText>
        </w:r>
        <w:r w:rsidDel="00011FCE">
          <w:rPr>
            <w:rFonts w:ascii="仿宋" w:eastAsia="仿宋" w:hAnsi="仿宋" w:cs="宋体" w:hint="eastAsia"/>
            <w:kern w:val="0"/>
            <w:sz w:val="32"/>
            <w:szCs w:val="32"/>
          </w:rPr>
          <w:delText>万元。</w:delText>
        </w:r>
        <w:r w:rsidDel="00011FCE">
          <w:rPr>
            <w:rFonts w:ascii="仿宋" w:eastAsia="仿宋" w:hAnsi="仿宋" w:cs="仿宋_GB2312" w:hint="eastAsia"/>
            <w:sz w:val="32"/>
            <w:szCs w:val="32"/>
          </w:rPr>
          <w:delText>与</w:delText>
        </w:r>
        <w:r w:rsidDel="00011FCE">
          <w:rPr>
            <w:rFonts w:ascii="仿宋" w:eastAsia="仿宋" w:hAnsi="仿宋" w:cs="宋体" w:hint="eastAsia"/>
            <w:bCs/>
            <w:sz w:val="32"/>
            <w:szCs w:val="32"/>
          </w:rPr>
          <w:delText>上</w:delText>
        </w:r>
        <w:r w:rsidDel="00011FCE">
          <w:rPr>
            <w:rFonts w:ascii="仿宋" w:eastAsia="仿宋" w:hAnsi="仿宋" w:cs="仿宋_GB2312" w:hint="eastAsia"/>
            <w:sz w:val="32"/>
            <w:szCs w:val="32"/>
          </w:rPr>
          <w:delText>年相比支出下降（增长）××%，主要原因是:××××××××。</w:delText>
        </w:r>
        <w:r w:rsidDel="00011FCE">
          <w:rPr>
            <w:rFonts w:ascii="楷体" w:eastAsia="楷体" w:hAnsi="楷体" w:cs="仿宋_GB2312" w:hint="eastAsia"/>
            <w:sz w:val="32"/>
            <w:szCs w:val="32"/>
          </w:rPr>
          <w:delText>（注：无增长请标注“与上年持平”）</w:delText>
        </w:r>
      </w:del>
    </w:p>
    <w:p w:rsidR="008A73C5" w:rsidDel="00011FCE" w:rsidRDefault="00C43C36">
      <w:pPr>
        <w:spacing w:line="600" w:lineRule="exact"/>
        <w:rPr>
          <w:del w:id="166" w:author="华宁" w:date="2019-04-20T16:17:00Z"/>
          <w:rFonts w:ascii="仿宋" w:eastAsia="仿宋" w:hAnsi="仿宋"/>
          <w:b/>
          <w:sz w:val="32"/>
          <w:szCs w:val="32"/>
        </w:rPr>
      </w:pPr>
      <w:del w:id="167" w:author="华宁" w:date="2019-04-20T16:17:00Z">
        <w:r w:rsidDel="00011FCE">
          <w:rPr>
            <w:rFonts w:ascii="仿宋" w:eastAsia="仿宋" w:hAnsi="仿宋" w:hint="eastAsia"/>
            <w:b/>
            <w:sz w:val="32"/>
            <w:szCs w:val="32"/>
          </w:rPr>
          <w:delText>六、</w:delText>
        </w:r>
      </w:del>
      <w:del w:id="168" w:author="华宁" w:date="2019-03-12T16:52:00Z">
        <w:r w:rsidDel="00C43C36">
          <w:rPr>
            <w:rFonts w:ascii="仿宋" w:eastAsia="仿宋" w:hAnsi="仿宋" w:hint="eastAsia"/>
            <w:b/>
            <w:sz w:val="32"/>
            <w:szCs w:val="32"/>
          </w:rPr>
          <w:delText>预算绩效情况</w:delText>
        </w:r>
      </w:del>
    </w:p>
    <w:p w:rsidR="008A73C5" w:rsidDel="00011FCE" w:rsidRDefault="00C43C36">
      <w:pPr>
        <w:spacing w:line="600" w:lineRule="exact"/>
        <w:ind w:firstLineChars="196" w:firstLine="630"/>
        <w:rPr>
          <w:del w:id="169" w:author="华宁" w:date="2019-04-20T16:17:00Z"/>
          <w:rFonts w:ascii="仿宋" w:eastAsia="仿宋" w:hAnsi="仿宋" w:cs="仿宋_GB2312"/>
          <w:kern w:val="0"/>
          <w:sz w:val="32"/>
          <w:szCs w:val="32"/>
        </w:rPr>
      </w:pPr>
      <w:del w:id="170" w:author="华宁" w:date="2019-04-20T16:17:00Z">
        <w:r w:rsidDel="00011FCE">
          <w:rPr>
            <w:rFonts w:ascii="楷体" w:eastAsia="楷体" w:hAnsi="楷体" w:hint="eastAsia"/>
            <w:b/>
            <w:sz w:val="32"/>
            <w:szCs w:val="32"/>
          </w:rPr>
          <w:delText>（一）绩效目标设置情况</w:delText>
        </w:r>
      </w:del>
    </w:p>
    <w:p w:rsidR="008A73C5" w:rsidDel="00011FCE" w:rsidRDefault="00C43C36">
      <w:pPr>
        <w:spacing w:line="600" w:lineRule="exact"/>
        <w:ind w:firstLineChars="196" w:firstLine="627"/>
        <w:rPr>
          <w:ins w:id="171" w:author="王少强" w:date="2019-03-11T17:35:00Z"/>
          <w:del w:id="172" w:author="华宁" w:date="2019-04-20T16:17:00Z"/>
          <w:rFonts w:ascii="仿宋" w:eastAsia="仿宋" w:hAnsi="仿宋" w:cs="仿宋_GB2312"/>
          <w:kern w:val="0"/>
          <w:sz w:val="32"/>
          <w:szCs w:val="32"/>
        </w:rPr>
      </w:pPr>
      <w:ins w:id="173" w:author="胡珊红" w:date="2019-03-11T17:55:00Z">
        <w:del w:id="174" w:author="华宁" w:date="2019-04-20T16:17:00Z">
          <w:r w:rsidDel="00011FCE">
            <w:rPr>
              <w:rFonts w:ascii="仿宋" w:eastAsia="仿宋" w:hAnsi="仿宋" w:cs="仿宋_GB2312" w:hint="eastAsia"/>
              <w:kern w:val="0"/>
              <w:sz w:val="32"/>
              <w:szCs w:val="32"/>
            </w:rPr>
            <w:delText>××</w:delText>
          </w:r>
        </w:del>
      </w:ins>
      <w:ins w:id="175" w:author="王少强" w:date="2019-03-11T17:35:00Z">
        <w:del w:id="176" w:author="华宁" w:date="2019-04-20T16:17:00Z">
          <w:r w:rsidDel="00011FCE">
            <w:rPr>
              <w:rFonts w:ascii="仿宋" w:eastAsia="仿宋" w:hAnsi="仿宋" w:cs="仿宋_GB2312" w:hint="eastAsia"/>
              <w:kern w:val="0"/>
              <w:sz w:val="32"/>
              <w:szCs w:val="32"/>
            </w:rPr>
            <w:delText>﹡﹡年</w:delText>
          </w:r>
        </w:del>
      </w:ins>
      <w:ins w:id="177" w:author="胡珊红" w:date="2019-03-11T17:55:00Z">
        <w:del w:id="178" w:author="华宁" w:date="2019-04-20T16:17:00Z">
          <w:r w:rsidDel="00011FCE">
            <w:rPr>
              <w:rFonts w:ascii="仿宋" w:eastAsia="仿宋" w:hAnsi="仿宋" w:cs="仿宋_GB2312" w:hint="eastAsia"/>
              <w:kern w:val="0"/>
              <w:sz w:val="32"/>
              <w:szCs w:val="32"/>
            </w:rPr>
            <w:delText>××</w:delText>
          </w:r>
        </w:del>
      </w:ins>
      <w:ins w:id="179" w:author="王少强" w:date="2019-03-11T17:35:00Z">
        <w:del w:id="180" w:author="华宁" w:date="2019-04-20T16:17:00Z">
          <w:r w:rsidDel="00011FCE">
            <w:rPr>
              <w:rFonts w:ascii="仿宋" w:eastAsia="仿宋" w:hAnsi="仿宋" w:cs="仿宋_GB2312" w:hint="eastAsia"/>
              <w:kern w:val="0"/>
              <w:sz w:val="32"/>
              <w:szCs w:val="32"/>
            </w:rPr>
            <w:delText>﹡﹡部门共设置</w:delText>
          </w:r>
        </w:del>
      </w:ins>
      <w:ins w:id="181" w:author="胡珊红" w:date="2019-03-11T17:55:00Z">
        <w:del w:id="182" w:author="华宁" w:date="2019-04-20T16:17:00Z">
          <w:r w:rsidDel="00011FCE">
            <w:rPr>
              <w:rFonts w:ascii="仿宋" w:eastAsia="仿宋" w:hAnsi="仿宋" w:cs="仿宋_GB2312" w:hint="eastAsia"/>
              <w:kern w:val="0"/>
              <w:sz w:val="32"/>
              <w:szCs w:val="32"/>
            </w:rPr>
            <w:delText>××</w:delText>
          </w:r>
        </w:del>
      </w:ins>
      <w:ins w:id="183" w:author="胡珊红" w:date="2019-03-11T17:49:00Z">
        <w:del w:id="184" w:author="华宁" w:date="2019-04-20T16:17:00Z">
          <w:r w:rsidDel="00011FCE">
            <w:rPr>
              <w:rFonts w:ascii="仿宋" w:eastAsia="仿宋" w:hAnsi="仿宋" w:cs="仿宋_GB2312" w:hint="eastAsia"/>
              <w:kern w:val="0"/>
              <w:sz w:val="32"/>
              <w:szCs w:val="32"/>
            </w:rPr>
            <w:delText>个</w:delText>
          </w:r>
        </w:del>
      </w:ins>
      <w:ins w:id="185" w:author="胡珊红" w:date="2019-03-11T17:50:00Z">
        <w:del w:id="186" w:author="华宁" w:date="2019-04-20T16:17:00Z">
          <w:r w:rsidDel="00011FCE">
            <w:rPr>
              <w:rFonts w:ascii="仿宋" w:eastAsia="仿宋" w:hAnsi="仿宋" w:cs="仿宋_GB2312" w:hint="eastAsia"/>
              <w:kern w:val="0"/>
              <w:sz w:val="32"/>
              <w:szCs w:val="32"/>
            </w:rPr>
            <w:delText>项目绩效目标</w:delText>
          </w:r>
        </w:del>
      </w:ins>
      <w:ins w:id="187" w:author="胡珊红" w:date="2019-03-11T17:52:00Z">
        <w:del w:id="188" w:author="华宁" w:date="2019-04-20T16:17:00Z">
          <w:r w:rsidDel="00011FCE">
            <w:rPr>
              <w:rFonts w:ascii="仿宋" w:eastAsia="仿宋" w:hAnsi="仿宋" w:cs="仿宋_GB2312" w:hint="eastAsia"/>
              <w:kern w:val="0"/>
              <w:sz w:val="32"/>
              <w:szCs w:val="32"/>
            </w:rPr>
            <w:delText>（</w:delText>
          </w:r>
        </w:del>
      </w:ins>
      <w:ins w:id="189" w:author="胡珊红" w:date="2019-03-11T17:53:00Z">
        <w:del w:id="190" w:author="华宁" w:date="2019-04-20T16:17:00Z">
          <w:r w:rsidDel="00011FCE">
            <w:rPr>
              <w:rFonts w:ascii="仿宋" w:eastAsia="仿宋" w:hAnsi="仿宋" w:cs="仿宋_GB2312" w:hint="eastAsia"/>
              <w:kern w:val="0"/>
              <w:sz w:val="32"/>
              <w:szCs w:val="32"/>
            </w:rPr>
            <w:delText>注：包括</w:delText>
          </w:r>
        </w:del>
      </w:ins>
      <w:ins w:id="191" w:author="胡珊红" w:date="2019-03-11T17:52:00Z">
        <w:del w:id="192" w:author="华宁" w:date="2019-04-20T16:17:00Z">
          <w:r w:rsidDel="00011FCE">
            <w:rPr>
              <w:rFonts w:ascii="仿宋" w:eastAsia="仿宋" w:hAnsi="仿宋" w:cs="仿宋_GB2312" w:hint="eastAsia"/>
              <w:kern w:val="0"/>
              <w:sz w:val="32"/>
              <w:szCs w:val="32"/>
            </w:rPr>
            <w:delText>部门业务费绩效目标和专项资金绩效目标</w:delText>
          </w:r>
        </w:del>
      </w:ins>
      <w:ins w:id="193" w:author="胡珊红" w:date="2019-03-11T17:53:00Z">
        <w:del w:id="194" w:author="华宁" w:date="2019-04-20T16:17:00Z">
          <w:r w:rsidDel="00011FCE">
            <w:rPr>
              <w:rFonts w:ascii="仿宋" w:eastAsia="仿宋" w:hAnsi="仿宋" w:cs="仿宋_GB2312" w:hint="eastAsia"/>
              <w:kern w:val="0"/>
              <w:sz w:val="32"/>
              <w:szCs w:val="32"/>
            </w:rPr>
            <w:delText>）</w:delText>
          </w:r>
        </w:del>
      </w:ins>
      <w:ins w:id="195" w:author="胡珊红" w:date="2019-03-11T17:51:00Z">
        <w:del w:id="196" w:author="华宁" w:date="2019-04-20T16:17:00Z">
          <w:r w:rsidDel="00011FCE">
            <w:rPr>
              <w:rFonts w:ascii="仿宋" w:eastAsia="仿宋" w:hAnsi="仿宋" w:cs="仿宋_GB2312" w:hint="eastAsia"/>
              <w:kern w:val="0"/>
              <w:sz w:val="32"/>
              <w:szCs w:val="32"/>
            </w:rPr>
            <w:delText>，</w:delText>
          </w:r>
        </w:del>
      </w:ins>
      <w:ins w:id="197" w:author="王少强" w:date="2019-03-11T17:35:00Z">
        <w:del w:id="198" w:author="华宁" w:date="2019-04-20T16:17:00Z">
          <w:r w:rsidDel="00011FCE">
            <w:rPr>
              <w:rFonts w:ascii="仿宋" w:eastAsia="仿宋" w:hAnsi="仿宋" w:cs="仿宋_GB2312" w:hint="eastAsia"/>
              <w:kern w:val="0"/>
              <w:sz w:val="32"/>
              <w:szCs w:val="32"/>
            </w:rPr>
            <w:delText>绩效目标﹡﹡个，分别是</w:delText>
          </w:r>
        </w:del>
      </w:ins>
      <w:ins w:id="199" w:author="胡珊红" w:date="2019-03-11T17:55:00Z">
        <w:del w:id="200" w:author="华宁" w:date="2019-04-20T16:17:00Z">
          <w:r w:rsidDel="00011FCE">
            <w:rPr>
              <w:rFonts w:ascii="仿宋" w:eastAsia="仿宋" w:hAnsi="仿宋" w:cs="仿宋_GB2312" w:hint="eastAsia"/>
              <w:kern w:val="0"/>
              <w:sz w:val="32"/>
              <w:szCs w:val="32"/>
            </w:rPr>
            <w:delText>××</w:delText>
          </w:r>
        </w:del>
      </w:ins>
      <w:ins w:id="201" w:author="王少强" w:date="2019-03-11T17:35:00Z">
        <w:del w:id="202" w:author="华宁" w:date="2019-04-20T16:17:00Z">
          <w:r w:rsidDel="00011FCE">
            <w:rPr>
              <w:rFonts w:ascii="仿宋" w:eastAsia="仿宋" w:hAnsi="仿宋" w:cs="仿宋_GB2312" w:hint="eastAsia"/>
              <w:kern w:val="0"/>
              <w:sz w:val="32"/>
              <w:szCs w:val="32"/>
            </w:rPr>
            <w:delText>﹡﹡</w:delText>
          </w:r>
        </w:del>
      </w:ins>
      <w:ins w:id="203" w:author="胡珊红" w:date="2019-03-11T17:51:00Z">
        <w:del w:id="204" w:author="华宁" w:date="2019-04-20T16:17:00Z">
          <w:r w:rsidDel="00011FCE">
            <w:rPr>
              <w:rFonts w:ascii="仿宋" w:eastAsia="仿宋" w:hAnsi="仿宋" w:cs="仿宋_GB2312" w:hint="eastAsia"/>
              <w:kern w:val="0"/>
              <w:sz w:val="32"/>
              <w:szCs w:val="32"/>
            </w:rPr>
            <w:delText>项目</w:delText>
          </w:r>
        </w:del>
      </w:ins>
      <w:ins w:id="205" w:author="王少强" w:date="2019-03-11T17:35:00Z">
        <w:del w:id="206" w:author="华宁" w:date="2019-04-20T16:17:00Z">
          <w:r w:rsidDel="00011FCE">
            <w:rPr>
              <w:rFonts w:ascii="仿宋" w:eastAsia="仿宋" w:hAnsi="仿宋" w:cs="仿宋_GB2312" w:hint="eastAsia"/>
              <w:kern w:val="0"/>
              <w:sz w:val="32"/>
              <w:szCs w:val="32"/>
            </w:rPr>
            <w:delText>，共涉及财政拨款资金</w:delText>
          </w:r>
        </w:del>
      </w:ins>
      <w:ins w:id="207" w:author="胡珊红" w:date="2019-03-11T17:55:00Z">
        <w:del w:id="208" w:author="华宁" w:date="2019-04-20T16:17:00Z">
          <w:r w:rsidDel="00011FCE">
            <w:rPr>
              <w:rFonts w:ascii="仿宋" w:eastAsia="仿宋" w:hAnsi="仿宋" w:cs="仿宋_GB2312" w:hint="eastAsia"/>
              <w:kern w:val="0"/>
              <w:sz w:val="32"/>
              <w:szCs w:val="32"/>
            </w:rPr>
            <w:delText>××</w:delText>
          </w:r>
        </w:del>
      </w:ins>
      <w:ins w:id="209" w:author="王少强" w:date="2019-03-11T17:35:00Z">
        <w:del w:id="210" w:author="华宁" w:date="2019-04-20T16:17:00Z">
          <w:r w:rsidDel="00011FCE">
            <w:rPr>
              <w:rFonts w:ascii="仿宋" w:eastAsia="仿宋" w:hAnsi="仿宋" w:cs="仿宋_GB2312" w:hint="eastAsia"/>
              <w:kern w:val="0"/>
              <w:sz w:val="32"/>
              <w:szCs w:val="32"/>
            </w:rPr>
            <w:delText>﹡﹡万元。</w:delText>
          </w:r>
        </w:del>
      </w:ins>
    </w:p>
    <w:p w:rsidR="008A73C5" w:rsidDel="00011FCE" w:rsidRDefault="00C43C36">
      <w:pPr>
        <w:spacing w:line="600" w:lineRule="exact"/>
        <w:ind w:firstLineChars="200" w:firstLine="640"/>
        <w:rPr>
          <w:del w:id="211" w:author="华宁" w:date="2019-04-20T16:17:00Z"/>
          <w:rFonts w:ascii="楷体" w:eastAsia="楷体" w:hAnsi="楷体"/>
          <w:b/>
          <w:sz w:val="32"/>
          <w:szCs w:val="32"/>
        </w:rPr>
      </w:pPr>
      <w:del w:id="212" w:author="华宁" w:date="2019-04-20T16:17:00Z">
        <w:r w:rsidDel="00011FCE">
          <w:rPr>
            <w:rFonts w:ascii="仿宋" w:eastAsia="仿宋" w:hAnsi="仿宋" w:cs="仿宋_GB2312" w:hint="eastAsia"/>
            <w:kern w:val="0"/>
            <w:sz w:val="32"/>
            <w:szCs w:val="32"/>
          </w:rPr>
          <w:delText>××</w:delText>
        </w:r>
        <w:r w:rsidDel="00011FCE">
          <w:rPr>
            <w:rFonts w:ascii="仿宋" w:eastAsia="仿宋" w:hAnsi="仿宋" w:cs="宋体" w:hint="eastAsia"/>
            <w:kern w:val="0"/>
            <w:sz w:val="32"/>
            <w:szCs w:val="32"/>
          </w:rPr>
          <w:delText>年</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部门共设置绩效目标</w:delText>
        </w:r>
        <w:r w:rsidDel="00011FCE">
          <w:rPr>
            <w:rFonts w:ascii="仿宋" w:eastAsia="仿宋" w:hAnsi="仿宋" w:cs="仿宋_GB2312" w:hint="eastAsia"/>
            <w:kern w:val="0"/>
            <w:sz w:val="32"/>
            <w:szCs w:val="32"/>
          </w:rPr>
          <w:delText>××</w:delText>
        </w:r>
        <w:r w:rsidDel="00011FCE">
          <w:rPr>
            <w:rFonts w:ascii="仿宋" w:eastAsia="仿宋" w:hAnsi="仿宋" w:hint="eastAsia"/>
            <w:sz w:val="32"/>
            <w:szCs w:val="32"/>
          </w:rPr>
          <w:delText>个，涉及财政拨款资金</w:delText>
        </w:r>
        <w:r w:rsidDel="00011FCE">
          <w:rPr>
            <w:rFonts w:ascii="仿宋" w:eastAsia="仿宋" w:hAnsi="仿宋" w:cs="仿宋_GB2312" w:hint="eastAsia"/>
            <w:kern w:val="0"/>
            <w:sz w:val="32"/>
            <w:szCs w:val="32"/>
          </w:rPr>
          <w:delText>××万元。</w:delText>
        </w:r>
      </w:del>
    </w:p>
    <w:p w:rsidR="008A73C5" w:rsidDel="00011FCE" w:rsidRDefault="00C43C36">
      <w:pPr>
        <w:spacing w:line="600" w:lineRule="exact"/>
        <w:ind w:firstLineChars="196" w:firstLine="630"/>
        <w:rPr>
          <w:del w:id="213" w:author="华宁" w:date="2019-04-20T16:17:00Z"/>
          <w:rFonts w:ascii="楷体" w:eastAsia="楷体" w:hAnsi="楷体"/>
          <w:b/>
          <w:sz w:val="32"/>
          <w:szCs w:val="32"/>
        </w:rPr>
      </w:pPr>
      <w:del w:id="214" w:author="华宁" w:date="2019-04-20T16:17:00Z">
        <w:r w:rsidDel="00011FCE">
          <w:rPr>
            <w:rFonts w:ascii="楷体" w:eastAsia="楷体" w:hAnsi="楷体" w:hint="eastAsia"/>
            <w:b/>
            <w:sz w:val="32"/>
            <w:szCs w:val="32"/>
          </w:rPr>
          <w:delText>（二）绩效目标表及说明</w:delText>
        </w:r>
      </w:del>
    </w:p>
    <w:p w:rsidR="008A73C5" w:rsidDel="00011FCE" w:rsidRDefault="00C43C36">
      <w:pPr>
        <w:spacing w:line="600" w:lineRule="exact"/>
        <w:ind w:firstLineChars="200" w:firstLine="640"/>
        <w:rPr>
          <w:del w:id="215" w:author="华宁" w:date="2019-04-20T16:17:00Z"/>
          <w:rFonts w:ascii="仿宋" w:eastAsia="仿宋" w:hAnsi="仿宋"/>
          <w:sz w:val="32"/>
          <w:szCs w:val="32"/>
        </w:rPr>
      </w:pPr>
      <w:del w:id="216" w:author="华宁" w:date="2019-04-20T16:17:00Z">
        <w:r w:rsidDel="00011FCE">
          <w:rPr>
            <w:rFonts w:ascii="仿宋" w:eastAsia="仿宋" w:hAnsi="仿宋" w:hint="eastAsia"/>
            <w:sz w:val="32"/>
            <w:szCs w:val="32"/>
          </w:rPr>
          <w:delText>1.部门业务费绩效目标表</w:delText>
        </w:r>
      </w:del>
    </w:p>
    <w:p w:rsidR="008A73C5" w:rsidDel="00011FCE" w:rsidRDefault="00C43C36">
      <w:pPr>
        <w:spacing w:line="600" w:lineRule="exact"/>
        <w:ind w:firstLineChars="200" w:firstLine="720"/>
        <w:rPr>
          <w:del w:id="217" w:author="华宁" w:date="2019-04-20T16:17:00Z"/>
          <w:rFonts w:ascii="仿宋" w:eastAsia="仿宋" w:hAnsi="仿宋"/>
          <w:sz w:val="32"/>
          <w:szCs w:val="32"/>
        </w:rPr>
      </w:pPr>
      <w:del w:id="218" w:author="华宁" w:date="2019-04-20T16:17:00Z">
        <w:r w:rsidDel="00011FCE">
          <w:rPr>
            <w:rFonts w:asciiTheme="majorEastAsia" w:eastAsiaTheme="majorEastAsia" w:hAnsiTheme="majorEastAsia" w:cs="Times New Roman"/>
            <w:kern w:val="0"/>
            <w:sz w:val="36"/>
            <w:szCs w:val="20"/>
          </w:rPr>
          <w:delText>……</w:delText>
        </w:r>
        <w:r w:rsidDel="00011FCE">
          <w:rPr>
            <w:rFonts w:asciiTheme="majorEastAsia" w:eastAsiaTheme="majorEastAsia" w:hAnsiTheme="majorEastAsia" w:cs="Times New Roman" w:hint="eastAsia"/>
            <w:kern w:val="0"/>
            <w:sz w:val="36"/>
            <w:szCs w:val="20"/>
          </w:rPr>
          <w:delText>（</w:delText>
        </w:r>
        <w:r w:rsidDel="00011FCE">
          <w:rPr>
            <w:rFonts w:ascii="楷体" w:eastAsia="楷体" w:hAnsi="楷体" w:cs="仿宋_GB2312" w:hint="eastAsia"/>
            <w:sz w:val="32"/>
            <w:szCs w:val="32"/>
          </w:rPr>
          <w:delText>注：</w:delText>
        </w:r>
      </w:del>
      <w:ins w:id="219" w:author="王少强" w:date="2019-03-11T17:35:00Z">
        <w:del w:id="220" w:author="华宁" w:date="2019-04-20T16:17:00Z">
          <w:r w:rsidDel="00011FCE">
            <w:rPr>
              <w:rFonts w:ascii="楷体" w:eastAsia="楷体" w:hAnsi="楷体" w:cs="仿宋_GB2312" w:hint="eastAsia"/>
              <w:sz w:val="32"/>
              <w:szCs w:val="32"/>
            </w:rPr>
            <w:delText>部门业务费和专项资金绩效目标表模板可由财政一体化系统导出，部门按批复的绩效目标以及经业务处室确定调整后的绩效目标填列完善</w:delText>
          </w:r>
        </w:del>
      </w:ins>
      <w:del w:id="221" w:author="华宁" w:date="2019-04-20T16:17:00Z">
        <w:r w:rsidDel="00011FCE">
          <w:rPr>
            <w:rFonts w:ascii="楷体" w:eastAsia="楷体" w:hAnsi="楷体" w:cs="仿宋_GB2312" w:hint="eastAsia"/>
            <w:sz w:val="32"/>
            <w:szCs w:val="32"/>
          </w:rPr>
          <w:delText>部门业务费和专项资金绩效目标表模板可由财政一体化系统导出，部门按实际情况补充填列</w:delText>
        </w:r>
        <w:r w:rsidDel="00011FCE">
          <w:rPr>
            <w:rFonts w:ascii="仿宋" w:eastAsia="仿宋" w:hAnsi="仿宋" w:hint="eastAsia"/>
            <w:sz w:val="32"/>
            <w:szCs w:val="32"/>
          </w:rPr>
          <w:delText>）</w:delText>
        </w:r>
      </w:del>
    </w:p>
    <w:p w:rsidR="008A73C5" w:rsidDel="00011FCE" w:rsidRDefault="00C43C36">
      <w:pPr>
        <w:spacing w:line="600" w:lineRule="exact"/>
        <w:ind w:firstLineChars="200" w:firstLine="640"/>
        <w:rPr>
          <w:del w:id="222" w:author="华宁" w:date="2019-04-20T16:17:00Z"/>
          <w:rFonts w:ascii="仿宋" w:eastAsia="仿宋" w:hAnsi="仿宋"/>
          <w:sz w:val="32"/>
          <w:szCs w:val="32"/>
        </w:rPr>
      </w:pPr>
      <w:del w:id="223" w:author="华宁" w:date="2019-04-20T16:17:00Z">
        <w:r w:rsidDel="00011FCE">
          <w:rPr>
            <w:rFonts w:ascii="仿宋" w:eastAsia="仿宋" w:hAnsi="仿宋" w:hint="eastAsia"/>
            <w:sz w:val="32"/>
            <w:szCs w:val="32"/>
          </w:rPr>
          <w:delText>2.部门专项资金绩效目标表</w:delText>
        </w:r>
      </w:del>
    </w:p>
    <w:p w:rsidR="008A73C5" w:rsidDel="00011FCE" w:rsidRDefault="00C43C36">
      <w:pPr>
        <w:spacing w:line="600" w:lineRule="exact"/>
        <w:ind w:firstLineChars="200" w:firstLine="720"/>
        <w:rPr>
          <w:del w:id="224" w:author="华宁" w:date="2019-04-20T16:17:00Z"/>
          <w:rFonts w:asciiTheme="majorEastAsia" w:eastAsiaTheme="majorEastAsia" w:hAnsiTheme="majorEastAsia" w:cs="Times New Roman"/>
          <w:kern w:val="0"/>
          <w:sz w:val="36"/>
          <w:szCs w:val="20"/>
        </w:rPr>
      </w:pPr>
      <w:del w:id="225" w:author="华宁" w:date="2019-04-20T16:17:00Z">
        <w:r w:rsidDel="00011FCE">
          <w:rPr>
            <w:rFonts w:asciiTheme="majorEastAsia" w:eastAsiaTheme="majorEastAsia" w:hAnsiTheme="majorEastAsia" w:cs="Times New Roman"/>
            <w:kern w:val="0"/>
            <w:sz w:val="36"/>
            <w:szCs w:val="20"/>
          </w:rPr>
          <w:delText>……</w:delText>
        </w:r>
      </w:del>
    </w:p>
    <w:p w:rsidR="008A73C5" w:rsidDel="00011FCE" w:rsidRDefault="00C43C36">
      <w:pPr>
        <w:spacing w:line="600" w:lineRule="exact"/>
        <w:ind w:firstLineChars="200" w:firstLine="640"/>
        <w:rPr>
          <w:del w:id="226" w:author="华宁" w:date="2019-04-20T16:17:00Z"/>
          <w:rFonts w:ascii="仿宋" w:eastAsia="仿宋" w:hAnsi="仿宋"/>
          <w:sz w:val="32"/>
          <w:szCs w:val="32"/>
        </w:rPr>
      </w:pPr>
      <w:del w:id="227" w:author="华宁" w:date="2019-04-20T16:17:00Z">
        <w:r w:rsidDel="00011FCE">
          <w:rPr>
            <w:rFonts w:ascii="仿宋" w:eastAsia="仿宋" w:hAnsi="仿宋" w:hint="eastAsia"/>
            <w:sz w:val="32"/>
            <w:szCs w:val="32"/>
          </w:rPr>
          <w:delText>3.有关情况说明</w:delText>
        </w:r>
      </w:del>
    </w:p>
    <w:p w:rsidR="008A73C5" w:rsidDel="00011FCE" w:rsidRDefault="00C43C36">
      <w:pPr>
        <w:spacing w:line="600" w:lineRule="exact"/>
        <w:ind w:firstLineChars="200" w:firstLine="640"/>
        <w:rPr>
          <w:del w:id="228" w:author="华宁" w:date="2019-04-20T16:17:00Z"/>
          <w:rFonts w:ascii="仿宋" w:eastAsia="仿宋" w:hAnsi="仿宋" w:cs="仿宋_GB2312"/>
          <w:sz w:val="32"/>
          <w:szCs w:val="32"/>
        </w:rPr>
      </w:pPr>
      <w:del w:id="229" w:author="华宁" w:date="2019-04-20T16:17:00Z">
        <w:r w:rsidDel="00011FCE">
          <w:rPr>
            <w:rFonts w:ascii="仿宋" w:eastAsia="仿宋" w:hAnsi="仿宋" w:cs="仿宋_GB2312" w:hint="eastAsia"/>
            <w:sz w:val="32"/>
            <w:szCs w:val="32"/>
          </w:rPr>
          <w:delText>××××××××××××××××××××。</w:delText>
        </w:r>
      </w:del>
    </w:p>
    <w:p w:rsidR="008A73C5" w:rsidDel="00011FCE" w:rsidRDefault="00C43C36">
      <w:pPr>
        <w:spacing w:line="600" w:lineRule="exact"/>
        <w:rPr>
          <w:del w:id="230" w:author="华宁" w:date="2019-04-20T16:17:00Z"/>
          <w:rFonts w:ascii="楷体" w:eastAsia="楷体" w:hAnsi="楷体"/>
          <w:b/>
          <w:sz w:val="32"/>
          <w:szCs w:val="32"/>
        </w:rPr>
      </w:pPr>
      <w:del w:id="231" w:author="华宁" w:date="2019-04-20T16:17:00Z">
        <w:r w:rsidDel="00011FCE">
          <w:rPr>
            <w:rFonts w:ascii="楷体" w:eastAsia="楷体" w:hAnsi="楷体" w:hint="eastAsia"/>
            <w:b/>
            <w:sz w:val="32"/>
            <w:szCs w:val="32"/>
          </w:rPr>
          <w:delText>（三）绩效管理工作开展情况</w:delText>
        </w:r>
      </w:del>
    </w:p>
    <w:p w:rsidR="008A73C5" w:rsidDel="00011FCE" w:rsidRDefault="00C43C36">
      <w:pPr>
        <w:spacing w:line="600" w:lineRule="exact"/>
        <w:ind w:firstLineChars="250" w:firstLine="800"/>
        <w:rPr>
          <w:del w:id="232" w:author="华宁" w:date="2019-04-20T16:17:00Z"/>
          <w:rFonts w:ascii="楷体" w:eastAsia="楷体" w:hAnsi="楷体"/>
          <w:b/>
          <w:sz w:val="32"/>
          <w:szCs w:val="32"/>
        </w:rPr>
      </w:pPr>
      <w:del w:id="233" w:author="华宁" w:date="2019-04-20T16:17:00Z">
        <w:r w:rsidDel="00011FCE">
          <w:rPr>
            <w:rFonts w:ascii="仿宋" w:eastAsia="仿宋" w:hAnsi="仿宋" w:cs="仿宋_GB2312" w:hint="eastAsia"/>
            <w:sz w:val="32"/>
            <w:szCs w:val="32"/>
          </w:rPr>
          <w:delText>××××××××××××××××××××。</w:delText>
        </w:r>
      </w:del>
    </w:p>
    <w:p w:rsidR="008A73C5" w:rsidDel="00011FCE" w:rsidRDefault="00C43C36">
      <w:pPr>
        <w:spacing w:line="600" w:lineRule="exact"/>
        <w:rPr>
          <w:del w:id="234" w:author="华宁" w:date="2019-04-20T16:17:00Z"/>
          <w:rFonts w:ascii="仿宋" w:eastAsia="仿宋" w:hAnsi="仿宋"/>
          <w:b/>
          <w:sz w:val="32"/>
          <w:szCs w:val="32"/>
        </w:rPr>
      </w:pPr>
      <w:del w:id="235" w:author="华宁" w:date="2019-04-20T16:17:00Z">
        <w:r w:rsidDel="00011FCE">
          <w:rPr>
            <w:rFonts w:ascii="仿宋" w:eastAsia="仿宋" w:hAnsi="仿宋" w:hint="eastAsia"/>
            <w:b/>
            <w:sz w:val="32"/>
            <w:szCs w:val="32"/>
          </w:rPr>
          <w:delText>七、其他重要事项说明</w:delText>
        </w:r>
      </w:del>
    </w:p>
    <w:p w:rsidR="008A73C5" w:rsidDel="00011FCE" w:rsidRDefault="00C43C36">
      <w:pPr>
        <w:spacing w:line="600" w:lineRule="exact"/>
        <w:ind w:firstLineChars="200" w:firstLine="643"/>
        <w:rPr>
          <w:del w:id="236" w:author="华宁" w:date="2019-04-20T16:17:00Z"/>
          <w:rFonts w:ascii="楷体" w:eastAsia="楷体" w:hAnsi="楷体"/>
          <w:b/>
          <w:sz w:val="32"/>
          <w:szCs w:val="32"/>
        </w:rPr>
      </w:pPr>
      <w:del w:id="237" w:author="华宁" w:date="2019-04-20T16:17:00Z">
        <w:r w:rsidDel="00011FCE">
          <w:rPr>
            <w:rFonts w:ascii="楷体" w:eastAsia="楷体" w:hAnsi="楷体" w:hint="eastAsia"/>
            <w:b/>
            <w:sz w:val="32"/>
            <w:szCs w:val="32"/>
          </w:rPr>
          <w:delText>（一）机关运行经费</w:delText>
        </w:r>
      </w:del>
    </w:p>
    <w:p w:rsidR="008A73C5" w:rsidDel="00011FCE" w:rsidRDefault="00C43C36">
      <w:pPr>
        <w:spacing w:line="600" w:lineRule="exact"/>
        <w:ind w:firstLineChars="200" w:firstLine="640"/>
        <w:rPr>
          <w:del w:id="238" w:author="华宁" w:date="2019-04-20T16:17:00Z"/>
          <w:rFonts w:ascii="黑体" w:eastAsia="黑体" w:hAnsi="黑体"/>
          <w:color w:val="FF0000"/>
          <w:sz w:val="32"/>
          <w:szCs w:val="32"/>
        </w:rPr>
      </w:pPr>
      <w:del w:id="239" w:author="华宁" w:date="2019-04-20T16:17:00Z">
        <w:r w:rsidDel="00011FCE">
          <w:rPr>
            <w:rFonts w:ascii="仿宋" w:eastAsia="仿宋" w:hAnsi="仿宋" w:cs="仿宋_GB2312" w:hint="eastAsia"/>
            <w:kern w:val="0"/>
            <w:sz w:val="32"/>
            <w:szCs w:val="32"/>
          </w:rPr>
          <w:delText>××</w:delText>
        </w:r>
        <w:r w:rsidDel="00011FCE">
          <w:rPr>
            <w:rFonts w:ascii="仿宋" w:eastAsia="仿宋" w:hAnsi="仿宋" w:hint="eastAsia"/>
            <w:sz w:val="32"/>
            <w:szCs w:val="32"/>
          </w:rPr>
          <w:delText>年</w:delText>
        </w:r>
        <w:r w:rsidDel="00011FCE">
          <w:rPr>
            <w:rFonts w:ascii="仿宋" w:eastAsia="仿宋" w:hAnsi="仿宋" w:cs="仿宋_GB2312" w:hint="eastAsia"/>
            <w:kern w:val="0"/>
            <w:sz w:val="32"/>
            <w:szCs w:val="32"/>
          </w:rPr>
          <w:delText>××</w:delText>
        </w:r>
        <w:r w:rsidDel="00011FCE">
          <w:rPr>
            <w:rFonts w:ascii="仿宋" w:eastAsia="仿宋" w:hAnsi="仿宋" w:hint="eastAsia"/>
            <w:sz w:val="32"/>
            <w:szCs w:val="32"/>
          </w:rPr>
          <w:delText>部门（含实行公务员管理的事业单位）一般公共预算拨款安排的机关运行经费支出</w:delText>
        </w:r>
        <w:r w:rsidDel="00011FCE">
          <w:rPr>
            <w:rFonts w:ascii="仿宋" w:eastAsia="仿宋" w:hAnsi="仿宋" w:cs="仿宋_GB2312" w:hint="eastAsia"/>
            <w:kern w:val="0"/>
            <w:sz w:val="32"/>
            <w:szCs w:val="32"/>
          </w:rPr>
          <w:delText>××</w:delText>
        </w:r>
        <w:r w:rsidDel="00011FCE">
          <w:rPr>
            <w:rFonts w:ascii="仿宋" w:eastAsia="仿宋" w:hAnsi="仿宋" w:hint="eastAsia"/>
            <w:sz w:val="32"/>
            <w:szCs w:val="32"/>
          </w:rPr>
          <w:delText>万元，比</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年增加</w:delText>
        </w:r>
        <w:r w:rsidDel="00011FCE">
          <w:rPr>
            <w:rFonts w:ascii="仿宋" w:eastAsia="仿宋" w:hAnsi="仿宋" w:cs="仿宋_GB2312" w:hint="eastAsia"/>
            <w:kern w:val="0"/>
            <w:sz w:val="32"/>
            <w:szCs w:val="32"/>
          </w:rPr>
          <w:delText>××</w:delText>
        </w:r>
        <w:r w:rsidDel="00011FCE">
          <w:rPr>
            <w:rFonts w:ascii="仿宋" w:eastAsia="仿宋" w:hAnsi="仿宋" w:hint="eastAsia"/>
            <w:sz w:val="32"/>
            <w:szCs w:val="32"/>
          </w:rPr>
          <w:delText>万元，主要原因是</w:delText>
        </w:r>
        <w:r w:rsidDel="00011FCE">
          <w:rPr>
            <w:rFonts w:ascii="仿宋" w:eastAsia="仿宋" w:hAnsi="仿宋" w:cs="仿宋_GB2312" w:hint="eastAsia"/>
            <w:sz w:val="32"/>
            <w:szCs w:val="32"/>
          </w:rPr>
          <w:delText>××××××××。</w:delText>
        </w:r>
      </w:del>
    </w:p>
    <w:p w:rsidR="008A73C5" w:rsidDel="00011FCE" w:rsidRDefault="00C43C36">
      <w:pPr>
        <w:spacing w:line="600" w:lineRule="exact"/>
        <w:ind w:firstLineChars="200" w:firstLine="643"/>
        <w:rPr>
          <w:del w:id="240" w:author="华宁" w:date="2019-04-20T16:17:00Z"/>
          <w:rFonts w:ascii="楷体" w:eastAsia="楷体" w:hAnsi="楷体"/>
          <w:b/>
          <w:sz w:val="32"/>
          <w:szCs w:val="32"/>
        </w:rPr>
      </w:pPr>
      <w:del w:id="241" w:author="华宁" w:date="2019-04-20T16:17:00Z">
        <w:r w:rsidDel="00011FCE">
          <w:rPr>
            <w:rFonts w:ascii="楷体" w:eastAsia="楷体" w:hAnsi="楷体" w:hint="eastAsia"/>
            <w:b/>
            <w:sz w:val="32"/>
            <w:szCs w:val="32"/>
          </w:rPr>
          <w:delText>（二）政府采购情况</w:delText>
        </w:r>
      </w:del>
    </w:p>
    <w:p w:rsidR="008A73C5" w:rsidDel="00011FCE" w:rsidRDefault="00C43C36">
      <w:pPr>
        <w:spacing w:line="600" w:lineRule="exact"/>
        <w:ind w:firstLineChars="200" w:firstLine="640"/>
        <w:rPr>
          <w:del w:id="242" w:author="华宁" w:date="2019-04-20T16:17:00Z"/>
          <w:rFonts w:ascii="仿宋" w:eastAsia="仿宋" w:hAnsi="仿宋" w:cs="仿宋_GB2312"/>
          <w:kern w:val="0"/>
          <w:sz w:val="32"/>
          <w:szCs w:val="32"/>
        </w:rPr>
      </w:pPr>
      <w:del w:id="243" w:author="华宁" w:date="2019-04-20T16:17:00Z">
        <w:r w:rsidDel="00011FCE">
          <w:rPr>
            <w:rFonts w:ascii="仿宋" w:eastAsia="仿宋" w:hAnsi="仿宋" w:cs="仿宋_GB2312" w:hint="eastAsia"/>
            <w:kern w:val="0"/>
            <w:sz w:val="32"/>
            <w:szCs w:val="32"/>
          </w:rPr>
          <w:delText>××</w:delText>
        </w:r>
        <w:r w:rsidDel="00011FCE">
          <w:rPr>
            <w:rFonts w:ascii="仿宋" w:eastAsia="仿宋" w:hAnsi="仿宋" w:hint="eastAsia"/>
            <w:sz w:val="32"/>
            <w:szCs w:val="32"/>
          </w:rPr>
          <w:delText>年</w:delText>
        </w:r>
        <w:r w:rsidDel="00011FCE">
          <w:rPr>
            <w:rFonts w:ascii="仿宋" w:eastAsia="仿宋" w:hAnsi="仿宋" w:cs="仿宋_GB2312" w:hint="eastAsia"/>
            <w:sz w:val="32"/>
            <w:szCs w:val="32"/>
          </w:rPr>
          <w:delText>××</w:delText>
        </w:r>
        <w:r w:rsidDel="00011FCE">
          <w:rPr>
            <w:rFonts w:ascii="仿宋" w:eastAsia="仿宋" w:hAnsi="仿宋" w:hint="eastAsia"/>
            <w:sz w:val="32"/>
            <w:szCs w:val="32"/>
          </w:rPr>
          <w:delText>部门政府采购预算总额</w:delText>
        </w:r>
        <w:r w:rsidDel="00011FCE">
          <w:rPr>
            <w:rFonts w:ascii="仿宋" w:eastAsia="仿宋" w:hAnsi="仿宋" w:cs="仿宋_GB2312" w:hint="eastAsia"/>
            <w:kern w:val="0"/>
            <w:sz w:val="32"/>
            <w:szCs w:val="32"/>
          </w:rPr>
          <w:delText>××万元，其中：政府购买服务项目</w:delText>
        </w:r>
        <w:r w:rsidDel="00011FCE">
          <w:rPr>
            <w:rFonts w:ascii="仿宋" w:eastAsia="仿宋" w:hAnsi="仿宋" w:hint="eastAsia"/>
            <w:sz w:val="32"/>
            <w:szCs w:val="32"/>
          </w:rPr>
          <w:delText>采购预算额</w:delText>
        </w:r>
        <w:r w:rsidDel="00011FCE">
          <w:rPr>
            <w:rFonts w:ascii="仿宋" w:eastAsia="仿宋" w:hAnsi="仿宋" w:cs="仿宋_GB2312" w:hint="eastAsia"/>
            <w:kern w:val="0"/>
            <w:sz w:val="32"/>
            <w:szCs w:val="32"/>
          </w:rPr>
          <w:delText>××万元。</w:delText>
        </w:r>
      </w:del>
    </w:p>
    <w:p w:rsidR="008A73C5" w:rsidDel="00011FCE" w:rsidRDefault="00C43C36">
      <w:pPr>
        <w:spacing w:line="600" w:lineRule="exact"/>
        <w:ind w:firstLineChars="200" w:firstLine="643"/>
        <w:rPr>
          <w:del w:id="244" w:author="华宁" w:date="2019-04-20T16:17:00Z"/>
          <w:rFonts w:ascii="楷体" w:eastAsia="楷体" w:hAnsi="楷体"/>
          <w:b/>
          <w:sz w:val="32"/>
          <w:szCs w:val="32"/>
        </w:rPr>
      </w:pPr>
      <w:del w:id="245" w:author="华宁" w:date="2019-04-20T16:17:00Z">
        <w:r w:rsidDel="00011FCE">
          <w:rPr>
            <w:rFonts w:ascii="楷体" w:eastAsia="楷体" w:hAnsi="楷体" w:hint="eastAsia"/>
            <w:b/>
            <w:sz w:val="32"/>
            <w:szCs w:val="32"/>
          </w:rPr>
          <w:delText>（三）国有资产占用使用情况</w:delText>
        </w:r>
      </w:del>
    </w:p>
    <w:p w:rsidR="008A73C5" w:rsidDel="00011FCE" w:rsidRDefault="00C43C36">
      <w:pPr>
        <w:spacing w:line="600" w:lineRule="exact"/>
        <w:ind w:firstLineChars="200" w:firstLine="640"/>
        <w:rPr>
          <w:del w:id="246" w:author="华宁" w:date="2019-04-20T16:17:00Z"/>
          <w:rFonts w:ascii="仿宋" w:eastAsia="仿宋" w:hAnsi="仿宋" w:cs="仿宋_GB2312"/>
          <w:kern w:val="0"/>
          <w:sz w:val="32"/>
          <w:szCs w:val="32"/>
        </w:rPr>
      </w:pPr>
      <w:del w:id="247" w:author="华宁" w:date="2019-04-20T16:17:00Z">
        <w:r w:rsidDel="00011FCE">
          <w:rPr>
            <w:rFonts w:ascii="仿宋" w:eastAsia="仿宋" w:hAnsi="仿宋" w:hint="eastAsia"/>
            <w:sz w:val="32"/>
            <w:szCs w:val="32"/>
          </w:rPr>
          <w:delText>截至</w:delText>
        </w:r>
        <w:r w:rsidDel="00011FCE">
          <w:rPr>
            <w:rFonts w:ascii="仿宋" w:eastAsia="仿宋" w:hAnsi="仿宋" w:cs="仿宋_GB2312" w:hint="eastAsia"/>
            <w:kern w:val="0"/>
            <w:sz w:val="32"/>
            <w:szCs w:val="32"/>
          </w:rPr>
          <w:delText>××年底，××</w:delText>
        </w:r>
        <w:r w:rsidDel="00011FCE">
          <w:rPr>
            <w:rFonts w:ascii="仿宋" w:eastAsia="仿宋" w:hAnsi="仿宋" w:hint="eastAsia"/>
            <w:sz w:val="32"/>
            <w:szCs w:val="32"/>
          </w:rPr>
          <w:delText>部门本级及所属的预算单位共有车辆</w:delText>
        </w:r>
        <w:r w:rsidDel="00011FCE">
          <w:rPr>
            <w:rFonts w:ascii="仿宋" w:eastAsia="仿宋" w:hAnsi="仿宋" w:cs="仿宋_GB2312" w:hint="eastAsia"/>
            <w:kern w:val="0"/>
            <w:sz w:val="32"/>
            <w:szCs w:val="32"/>
          </w:rPr>
          <w:delText>××</w:delText>
        </w:r>
        <w:r w:rsidDel="00011FCE">
          <w:rPr>
            <w:rFonts w:ascii="仿宋" w:eastAsia="仿宋" w:hAnsi="仿宋" w:hint="eastAsia"/>
            <w:sz w:val="32"/>
            <w:szCs w:val="32"/>
          </w:rPr>
          <w:delText>辆，其中：省部级领导干部用车</w:delText>
        </w:r>
        <w:r w:rsidDel="00011FCE">
          <w:rPr>
            <w:rFonts w:ascii="仿宋" w:eastAsia="仿宋" w:hAnsi="仿宋" w:cs="仿宋_GB2312" w:hint="eastAsia"/>
            <w:kern w:val="0"/>
            <w:sz w:val="32"/>
            <w:szCs w:val="32"/>
          </w:rPr>
          <w:delText>××</w:delText>
        </w:r>
        <w:r w:rsidDel="00011FCE">
          <w:rPr>
            <w:rFonts w:ascii="仿宋" w:eastAsia="仿宋" w:hAnsi="仿宋" w:hint="eastAsia"/>
            <w:sz w:val="32"/>
            <w:szCs w:val="32"/>
          </w:rPr>
          <w:delText>辆，一般公务用车</w:delText>
        </w:r>
        <w:r w:rsidDel="00011FCE">
          <w:rPr>
            <w:rFonts w:ascii="仿宋" w:eastAsia="仿宋" w:hAnsi="仿宋" w:cs="仿宋_GB2312" w:hint="eastAsia"/>
            <w:kern w:val="0"/>
            <w:sz w:val="32"/>
            <w:szCs w:val="32"/>
          </w:rPr>
          <w:delText>××</w:delText>
        </w:r>
        <w:r w:rsidDel="00011FCE">
          <w:rPr>
            <w:rFonts w:ascii="仿宋" w:eastAsia="仿宋" w:hAnsi="仿宋" w:hint="eastAsia"/>
            <w:sz w:val="32"/>
            <w:szCs w:val="32"/>
          </w:rPr>
          <w:delText>辆，一般执法执勤用车</w:delText>
        </w:r>
        <w:r w:rsidDel="00011FCE">
          <w:rPr>
            <w:rFonts w:ascii="仿宋" w:eastAsia="仿宋" w:hAnsi="仿宋" w:cs="仿宋_GB2312" w:hint="eastAsia"/>
            <w:kern w:val="0"/>
            <w:sz w:val="32"/>
            <w:szCs w:val="32"/>
          </w:rPr>
          <w:delText>××</w:delText>
        </w:r>
        <w:r w:rsidDel="00011FCE">
          <w:rPr>
            <w:rFonts w:ascii="仿宋" w:eastAsia="仿宋" w:hAnsi="仿宋" w:hint="eastAsia"/>
            <w:sz w:val="32"/>
            <w:szCs w:val="32"/>
          </w:rPr>
          <w:delText>辆，特种专业技术用车</w:delText>
        </w:r>
        <w:r w:rsidDel="00011FCE">
          <w:rPr>
            <w:rFonts w:ascii="仿宋" w:eastAsia="仿宋" w:hAnsi="仿宋" w:cs="仿宋_GB2312" w:hint="eastAsia"/>
            <w:kern w:val="0"/>
            <w:sz w:val="32"/>
            <w:szCs w:val="32"/>
          </w:rPr>
          <w:delText>××</w:delText>
        </w:r>
        <w:r w:rsidDel="00011FCE">
          <w:rPr>
            <w:rFonts w:ascii="仿宋" w:eastAsia="仿宋" w:hAnsi="仿宋" w:hint="eastAsia"/>
            <w:sz w:val="32"/>
            <w:szCs w:val="32"/>
          </w:rPr>
          <w:delText>辆，其他用车</w:delText>
        </w:r>
        <w:r w:rsidDel="00011FCE">
          <w:rPr>
            <w:rFonts w:ascii="仿宋" w:eastAsia="仿宋" w:hAnsi="仿宋" w:cs="仿宋_GB2312" w:hint="eastAsia"/>
            <w:kern w:val="0"/>
            <w:sz w:val="32"/>
            <w:szCs w:val="32"/>
          </w:rPr>
          <w:delText>××</w:delText>
        </w:r>
        <w:r w:rsidDel="00011FCE">
          <w:rPr>
            <w:rFonts w:ascii="仿宋" w:eastAsia="仿宋" w:hAnsi="仿宋" w:hint="eastAsia"/>
            <w:sz w:val="32"/>
            <w:szCs w:val="32"/>
          </w:rPr>
          <w:delText>辆。单位价值50万元以上通用设备</w:delText>
        </w:r>
        <w:r w:rsidDel="00011FCE">
          <w:rPr>
            <w:rFonts w:ascii="仿宋" w:eastAsia="仿宋" w:hAnsi="仿宋" w:cs="仿宋_GB2312" w:hint="eastAsia"/>
            <w:kern w:val="0"/>
            <w:sz w:val="32"/>
            <w:szCs w:val="32"/>
          </w:rPr>
          <w:delText>××台（套），</w:delText>
        </w:r>
        <w:r w:rsidDel="00011FCE">
          <w:rPr>
            <w:rFonts w:ascii="仿宋" w:eastAsia="仿宋" w:hAnsi="仿宋" w:hint="eastAsia"/>
            <w:sz w:val="32"/>
            <w:szCs w:val="32"/>
          </w:rPr>
          <w:delText>单位价值100万元以上专用设备</w:delText>
        </w:r>
        <w:r w:rsidDel="00011FCE">
          <w:rPr>
            <w:rFonts w:ascii="仿宋" w:eastAsia="仿宋" w:hAnsi="仿宋" w:cs="仿宋_GB2312" w:hint="eastAsia"/>
            <w:kern w:val="0"/>
            <w:sz w:val="32"/>
            <w:szCs w:val="32"/>
          </w:rPr>
          <w:delText>××台（套）。</w:delText>
        </w:r>
      </w:del>
    </w:p>
    <w:p w:rsidR="008A73C5" w:rsidDel="00011FCE" w:rsidRDefault="008A73C5">
      <w:pPr>
        <w:ind w:firstLineChars="200" w:firstLine="640"/>
        <w:rPr>
          <w:del w:id="248" w:author="华宁" w:date="2019-04-20T16:17:00Z"/>
          <w:rFonts w:ascii="仿宋" w:eastAsia="仿宋" w:hAnsi="仿宋" w:cs="仿宋_GB2312"/>
          <w:kern w:val="0"/>
          <w:sz w:val="32"/>
          <w:szCs w:val="32"/>
        </w:rPr>
      </w:pPr>
    </w:p>
    <w:p w:rsidR="008A73C5" w:rsidDel="00011FCE" w:rsidRDefault="008A73C5">
      <w:pPr>
        <w:ind w:firstLineChars="200" w:firstLine="640"/>
        <w:rPr>
          <w:del w:id="249" w:author="华宁" w:date="2019-04-20T16:17:00Z"/>
          <w:rFonts w:ascii="仿宋" w:eastAsia="仿宋" w:hAnsi="仿宋" w:cs="仿宋_GB2312"/>
          <w:kern w:val="0"/>
          <w:sz w:val="32"/>
          <w:szCs w:val="32"/>
        </w:rPr>
      </w:pPr>
    </w:p>
    <w:p w:rsidR="008A73C5" w:rsidDel="00011FCE" w:rsidRDefault="00C43C36">
      <w:pPr>
        <w:jc w:val="center"/>
        <w:rPr>
          <w:del w:id="250" w:author="华宁" w:date="2019-04-20T16:17:00Z"/>
          <w:rFonts w:asciiTheme="majorEastAsia" w:eastAsiaTheme="majorEastAsia" w:hAnsiTheme="majorEastAsia"/>
          <w:b/>
          <w:sz w:val="40"/>
        </w:rPr>
      </w:pPr>
      <w:del w:id="251" w:author="华宁" w:date="2019-04-20T16:17:00Z">
        <w:r w:rsidDel="00011FCE">
          <w:rPr>
            <w:rFonts w:asciiTheme="majorEastAsia" w:eastAsiaTheme="majorEastAsia" w:hAnsiTheme="majorEastAsia" w:hint="eastAsia"/>
            <w:b/>
            <w:sz w:val="40"/>
          </w:rPr>
          <w:delText>第四部分 名词解释</w:delText>
        </w:r>
      </w:del>
    </w:p>
    <w:p w:rsidR="008A73C5" w:rsidDel="00011FCE" w:rsidRDefault="008A73C5">
      <w:pPr>
        <w:jc w:val="center"/>
        <w:rPr>
          <w:del w:id="252" w:author="华宁" w:date="2019-04-20T16:17:00Z"/>
          <w:rFonts w:asciiTheme="majorEastAsia" w:eastAsiaTheme="majorEastAsia" w:hAnsiTheme="majorEastAsia"/>
          <w:b/>
          <w:sz w:val="40"/>
        </w:rPr>
      </w:pPr>
    </w:p>
    <w:p w:rsidR="008A73C5" w:rsidDel="00011FCE" w:rsidRDefault="00C43C36">
      <w:pPr>
        <w:spacing w:line="600" w:lineRule="exact"/>
        <w:ind w:firstLineChars="221" w:firstLine="707"/>
        <w:rPr>
          <w:del w:id="253" w:author="华宁" w:date="2019-04-20T16:17:00Z"/>
          <w:rFonts w:ascii="仿宋" w:eastAsia="仿宋" w:hAnsi="仿宋" w:cs="仿宋"/>
          <w:color w:val="000000"/>
          <w:kern w:val="0"/>
          <w:sz w:val="32"/>
          <w:szCs w:val="32"/>
        </w:rPr>
      </w:pPr>
      <w:del w:id="254" w:author="华宁" w:date="2019-04-20T16:17:00Z">
        <w:r w:rsidDel="00011FCE">
          <w:rPr>
            <w:rFonts w:ascii="仿宋" w:eastAsia="仿宋" w:hAnsi="仿宋" w:cs="仿宋" w:hint="eastAsia"/>
            <w:color w:val="000000"/>
            <w:kern w:val="0"/>
            <w:sz w:val="32"/>
            <w:szCs w:val="32"/>
          </w:rPr>
          <w:delText>一、财政拨款收入：指财政当年拨付的资金。</w:delText>
        </w:r>
        <w:r w:rsidDel="00011FCE">
          <w:rPr>
            <w:rFonts w:ascii="仿宋" w:eastAsia="仿宋" w:hAnsi="仿宋" w:cs="仿宋"/>
            <w:color w:val="000000"/>
            <w:kern w:val="0"/>
            <w:sz w:val="32"/>
            <w:szCs w:val="32"/>
          </w:rPr>
          <w:delText xml:space="preserve"> </w:delText>
        </w:r>
      </w:del>
    </w:p>
    <w:p w:rsidR="008A73C5" w:rsidDel="00011FCE" w:rsidRDefault="00C43C36">
      <w:pPr>
        <w:spacing w:line="600" w:lineRule="exact"/>
        <w:ind w:firstLineChars="221" w:firstLine="707"/>
        <w:rPr>
          <w:del w:id="255" w:author="华宁" w:date="2019-04-20T16:17:00Z"/>
          <w:rFonts w:ascii="仿宋" w:eastAsia="仿宋" w:hAnsi="仿宋" w:cs="仿宋"/>
          <w:color w:val="000000"/>
          <w:kern w:val="0"/>
          <w:sz w:val="32"/>
          <w:szCs w:val="32"/>
        </w:rPr>
      </w:pPr>
      <w:del w:id="256" w:author="华宁" w:date="2019-04-20T16:17:00Z">
        <w:r w:rsidDel="00011FCE">
          <w:rPr>
            <w:rFonts w:ascii="仿宋" w:eastAsia="仿宋" w:hAnsi="仿宋" w:cs="仿宋" w:hint="eastAsia"/>
            <w:color w:val="000000"/>
            <w:kern w:val="0"/>
            <w:sz w:val="32"/>
            <w:szCs w:val="32"/>
          </w:rPr>
          <w:delText>二、事业收入：指事业单位开展专业业务活动及辅助活动所取得的收入。</w:delText>
        </w:r>
      </w:del>
    </w:p>
    <w:p w:rsidR="008A73C5" w:rsidDel="00011FCE" w:rsidRDefault="00C43C36">
      <w:pPr>
        <w:spacing w:line="600" w:lineRule="exact"/>
        <w:ind w:firstLineChars="221" w:firstLine="707"/>
        <w:rPr>
          <w:del w:id="257" w:author="华宁" w:date="2019-04-20T16:17:00Z"/>
          <w:rFonts w:ascii="仿宋" w:eastAsia="仿宋" w:hAnsi="仿宋" w:cs="仿宋"/>
          <w:color w:val="000000"/>
          <w:kern w:val="0"/>
          <w:sz w:val="32"/>
          <w:szCs w:val="32"/>
        </w:rPr>
      </w:pPr>
      <w:del w:id="258" w:author="华宁" w:date="2019-04-20T16:17:00Z">
        <w:r w:rsidDel="00011FCE">
          <w:rPr>
            <w:rFonts w:ascii="仿宋" w:eastAsia="仿宋" w:hAnsi="仿宋" w:cs="仿宋" w:hint="eastAsia"/>
            <w:color w:val="000000"/>
            <w:kern w:val="0"/>
            <w:sz w:val="32"/>
            <w:szCs w:val="32"/>
          </w:rPr>
          <w:delText>三、经营收入：指事业单位在专业业务活动及其辅助活动之外开展非独立核算经营活动取得的收入。</w:delText>
        </w:r>
        <w:r w:rsidDel="00011FCE">
          <w:rPr>
            <w:rFonts w:ascii="仿宋" w:eastAsia="仿宋" w:hAnsi="仿宋" w:cs="仿宋"/>
            <w:color w:val="000000"/>
            <w:kern w:val="0"/>
            <w:sz w:val="32"/>
            <w:szCs w:val="32"/>
          </w:rPr>
          <w:delText xml:space="preserve"> </w:delText>
        </w:r>
      </w:del>
    </w:p>
    <w:p w:rsidR="008A73C5" w:rsidDel="00011FCE" w:rsidRDefault="00C43C36">
      <w:pPr>
        <w:spacing w:line="600" w:lineRule="exact"/>
        <w:ind w:firstLineChars="221" w:firstLine="707"/>
        <w:rPr>
          <w:del w:id="259" w:author="华宁" w:date="2019-04-20T16:17:00Z"/>
          <w:rFonts w:ascii="仿宋" w:eastAsia="仿宋" w:hAnsi="仿宋" w:cs="仿宋"/>
          <w:color w:val="000000"/>
          <w:kern w:val="0"/>
          <w:sz w:val="32"/>
          <w:szCs w:val="32"/>
        </w:rPr>
      </w:pPr>
      <w:del w:id="260" w:author="华宁" w:date="2019-04-20T16:17:00Z">
        <w:r w:rsidDel="00011FCE">
          <w:rPr>
            <w:rFonts w:ascii="仿宋" w:eastAsia="仿宋" w:hAnsi="仿宋" w:cs="仿宋" w:hint="eastAsia"/>
            <w:color w:val="000000"/>
            <w:kern w:val="0"/>
            <w:sz w:val="32"/>
            <w:szCs w:val="32"/>
          </w:rPr>
          <w:delText>四、其他收入：指除上述</w:delText>
        </w:r>
        <w:r w:rsidDel="00011FCE">
          <w:rPr>
            <w:rFonts w:ascii="仿宋" w:eastAsia="仿宋" w:hAnsi="仿宋" w:cs="仿宋"/>
            <w:color w:val="000000"/>
            <w:kern w:val="0"/>
            <w:sz w:val="32"/>
            <w:szCs w:val="32"/>
          </w:rPr>
          <w:delText>“</w:delText>
        </w:r>
        <w:r w:rsidDel="00011FCE">
          <w:rPr>
            <w:rFonts w:ascii="仿宋" w:eastAsia="仿宋" w:hAnsi="仿宋" w:cs="仿宋" w:hint="eastAsia"/>
            <w:color w:val="000000"/>
            <w:kern w:val="0"/>
            <w:sz w:val="32"/>
            <w:szCs w:val="32"/>
          </w:rPr>
          <w:delText>财政拨款收入</w:delText>
        </w:r>
        <w:r w:rsidDel="00011FCE">
          <w:rPr>
            <w:rFonts w:ascii="仿宋" w:eastAsia="仿宋" w:hAnsi="仿宋" w:cs="仿宋"/>
            <w:color w:val="000000"/>
            <w:kern w:val="0"/>
            <w:sz w:val="32"/>
            <w:szCs w:val="32"/>
          </w:rPr>
          <w:delText>”</w:delText>
        </w:r>
        <w:r w:rsidDel="00011FCE">
          <w:rPr>
            <w:rFonts w:ascii="仿宋" w:eastAsia="仿宋" w:hAnsi="仿宋" w:cs="仿宋" w:hint="eastAsia"/>
            <w:color w:val="000000"/>
            <w:kern w:val="0"/>
            <w:sz w:val="32"/>
            <w:szCs w:val="32"/>
          </w:rPr>
          <w:delText>、</w:delText>
        </w:r>
        <w:r w:rsidDel="00011FCE">
          <w:rPr>
            <w:rFonts w:ascii="仿宋" w:eastAsia="仿宋" w:hAnsi="仿宋" w:cs="仿宋"/>
            <w:color w:val="000000"/>
            <w:kern w:val="0"/>
            <w:sz w:val="32"/>
            <w:szCs w:val="32"/>
          </w:rPr>
          <w:delText>“</w:delText>
        </w:r>
        <w:r w:rsidDel="00011FCE">
          <w:rPr>
            <w:rFonts w:ascii="仿宋" w:eastAsia="仿宋" w:hAnsi="仿宋" w:cs="仿宋" w:hint="eastAsia"/>
            <w:color w:val="000000"/>
            <w:kern w:val="0"/>
            <w:sz w:val="32"/>
            <w:szCs w:val="32"/>
          </w:rPr>
          <w:delText>事业收入</w:delText>
        </w:r>
        <w:r w:rsidDel="00011FCE">
          <w:rPr>
            <w:rFonts w:ascii="仿宋" w:eastAsia="仿宋" w:hAnsi="仿宋" w:cs="仿宋"/>
            <w:color w:val="000000"/>
            <w:kern w:val="0"/>
            <w:sz w:val="32"/>
            <w:szCs w:val="32"/>
          </w:rPr>
          <w:delText>”</w:delText>
        </w:r>
        <w:r w:rsidDel="00011FCE">
          <w:rPr>
            <w:rFonts w:ascii="仿宋" w:eastAsia="仿宋" w:hAnsi="仿宋" w:cs="仿宋" w:hint="eastAsia"/>
            <w:color w:val="000000"/>
            <w:kern w:val="0"/>
            <w:sz w:val="32"/>
            <w:szCs w:val="32"/>
          </w:rPr>
          <w:delText>、</w:delText>
        </w:r>
        <w:r w:rsidDel="00011FCE">
          <w:rPr>
            <w:rFonts w:ascii="仿宋" w:eastAsia="仿宋" w:hAnsi="仿宋" w:cs="仿宋"/>
            <w:color w:val="000000"/>
            <w:kern w:val="0"/>
            <w:sz w:val="32"/>
            <w:szCs w:val="32"/>
          </w:rPr>
          <w:delText>“</w:delText>
        </w:r>
        <w:r w:rsidDel="00011FCE">
          <w:rPr>
            <w:rFonts w:ascii="仿宋" w:eastAsia="仿宋" w:hAnsi="仿宋" w:cs="仿宋" w:hint="eastAsia"/>
            <w:color w:val="000000"/>
            <w:kern w:val="0"/>
            <w:sz w:val="32"/>
            <w:szCs w:val="32"/>
          </w:rPr>
          <w:delText>经营收入</w:delText>
        </w:r>
        <w:r w:rsidDel="00011FCE">
          <w:rPr>
            <w:rFonts w:ascii="仿宋" w:eastAsia="仿宋" w:hAnsi="仿宋" w:cs="仿宋"/>
            <w:color w:val="000000"/>
            <w:kern w:val="0"/>
            <w:sz w:val="32"/>
            <w:szCs w:val="32"/>
          </w:rPr>
          <w:delText>”</w:delText>
        </w:r>
        <w:r w:rsidDel="00011FCE">
          <w:rPr>
            <w:rFonts w:ascii="仿宋" w:eastAsia="仿宋" w:hAnsi="仿宋" w:cs="仿宋" w:hint="eastAsia"/>
            <w:color w:val="000000"/>
            <w:kern w:val="0"/>
            <w:sz w:val="32"/>
            <w:szCs w:val="32"/>
          </w:rPr>
          <w:delText>等以外的收入。主要是按规定动用的售房收入、存款利息收入等。</w:delText>
        </w:r>
        <w:r w:rsidDel="00011FCE">
          <w:rPr>
            <w:rFonts w:ascii="仿宋" w:eastAsia="仿宋" w:hAnsi="仿宋" w:cs="仿宋"/>
            <w:color w:val="000000"/>
            <w:kern w:val="0"/>
            <w:sz w:val="32"/>
            <w:szCs w:val="32"/>
          </w:rPr>
          <w:delText xml:space="preserve"> </w:delText>
        </w:r>
      </w:del>
    </w:p>
    <w:p w:rsidR="008A73C5" w:rsidDel="00011FCE" w:rsidRDefault="00C43C36">
      <w:pPr>
        <w:spacing w:line="600" w:lineRule="exact"/>
        <w:ind w:firstLineChars="221" w:firstLine="707"/>
        <w:rPr>
          <w:del w:id="261" w:author="华宁" w:date="2019-04-20T16:17:00Z"/>
          <w:rFonts w:ascii="仿宋" w:eastAsia="仿宋" w:hAnsi="仿宋" w:cs="仿宋"/>
          <w:color w:val="000000"/>
          <w:kern w:val="0"/>
          <w:sz w:val="32"/>
          <w:szCs w:val="32"/>
        </w:rPr>
      </w:pPr>
      <w:del w:id="262" w:author="华宁" w:date="2019-04-20T16:17:00Z">
        <w:r w:rsidDel="00011FCE">
          <w:rPr>
            <w:rFonts w:ascii="仿宋" w:eastAsia="仿宋" w:hAnsi="仿宋" w:cs="仿宋" w:hint="eastAsia"/>
            <w:color w:val="000000"/>
            <w:kern w:val="0"/>
            <w:sz w:val="32"/>
            <w:szCs w:val="32"/>
          </w:rPr>
          <w:delText>五、用事业基金弥补收支差额：指事业单位在当年的</w:delText>
        </w:r>
        <w:r w:rsidDel="00011FCE">
          <w:rPr>
            <w:rFonts w:ascii="仿宋" w:eastAsia="仿宋" w:hAnsi="仿宋" w:cs="仿宋"/>
            <w:color w:val="000000"/>
            <w:kern w:val="0"/>
            <w:sz w:val="32"/>
            <w:szCs w:val="32"/>
          </w:rPr>
          <w:delText>“</w:delText>
        </w:r>
        <w:r w:rsidDel="00011FCE">
          <w:rPr>
            <w:rFonts w:ascii="仿宋" w:eastAsia="仿宋" w:hAnsi="仿宋" w:cs="仿宋" w:hint="eastAsia"/>
            <w:color w:val="000000"/>
            <w:kern w:val="0"/>
            <w:sz w:val="32"/>
            <w:szCs w:val="32"/>
          </w:rPr>
          <w:delText>财政拨款收入</w:delText>
        </w:r>
        <w:r w:rsidDel="00011FCE">
          <w:rPr>
            <w:rFonts w:ascii="仿宋" w:eastAsia="仿宋" w:hAnsi="仿宋" w:cs="仿宋"/>
            <w:color w:val="000000"/>
            <w:kern w:val="0"/>
            <w:sz w:val="32"/>
            <w:szCs w:val="32"/>
          </w:rPr>
          <w:delText>”</w:delText>
        </w:r>
        <w:r w:rsidDel="00011FCE">
          <w:rPr>
            <w:rFonts w:ascii="仿宋" w:eastAsia="仿宋" w:hAnsi="仿宋" w:cs="仿宋" w:hint="eastAsia"/>
            <w:color w:val="000000"/>
            <w:kern w:val="0"/>
            <w:sz w:val="32"/>
            <w:szCs w:val="32"/>
          </w:rPr>
          <w:delText>、</w:delText>
        </w:r>
        <w:r w:rsidDel="00011FCE">
          <w:rPr>
            <w:rFonts w:ascii="仿宋" w:eastAsia="仿宋" w:hAnsi="仿宋" w:cs="仿宋"/>
            <w:color w:val="000000"/>
            <w:kern w:val="0"/>
            <w:sz w:val="32"/>
            <w:szCs w:val="32"/>
          </w:rPr>
          <w:delText>“</w:delText>
        </w:r>
        <w:r w:rsidDel="00011FCE">
          <w:rPr>
            <w:rFonts w:ascii="仿宋" w:eastAsia="仿宋" w:hAnsi="仿宋" w:cs="仿宋" w:hint="eastAsia"/>
            <w:color w:val="000000"/>
            <w:kern w:val="0"/>
            <w:sz w:val="32"/>
            <w:szCs w:val="32"/>
          </w:rPr>
          <w:delText>事业收入</w:delText>
        </w:r>
        <w:r w:rsidDel="00011FCE">
          <w:rPr>
            <w:rFonts w:ascii="仿宋" w:eastAsia="仿宋" w:hAnsi="仿宋" w:cs="仿宋"/>
            <w:color w:val="000000"/>
            <w:kern w:val="0"/>
            <w:sz w:val="32"/>
            <w:szCs w:val="32"/>
          </w:rPr>
          <w:delText>”</w:delText>
        </w:r>
        <w:r w:rsidDel="00011FCE">
          <w:rPr>
            <w:rFonts w:ascii="仿宋" w:eastAsia="仿宋" w:hAnsi="仿宋" w:cs="仿宋" w:hint="eastAsia"/>
            <w:color w:val="000000"/>
            <w:kern w:val="0"/>
            <w:sz w:val="32"/>
            <w:szCs w:val="32"/>
          </w:rPr>
          <w:delText>、</w:delText>
        </w:r>
        <w:r w:rsidDel="00011FCE">
          <w:rPr>
            <w:rFonts w:ascii="仿宋" w:eastAsia="仿宋" w:hAnsi="仿宋" w:cs="仿宋"/>
            <w:color w:val="000000"/>
            <w:kern w:val="0"/>
            <w:sz w:val="32"/>
            <w:szCs w:val="32"/>
          </w:rPr>
          <w:delText>“</w:delText>
        </w:r>
        <w:r w:rsidDel="00011FCE">
          <w:rPr>
            <w:rFonts w:ascii="仿宋" w:eastAsia="仿宋" w:hAnsi="仿宋" w:cs="仿宋" w:hint="eastAsia"/>
            <w:color w:val="000000"/>
            <w:kern w:val="0"/>
            <w:sz w:val="32"/>
            <w:szCs w:val="32"/>
          </w:rPr>
          <w:delText>经营收入</w:delText>
        </w:r>
        <w:r w:rsidDel="00011FCE">
          <w:rPr>
            <w:rFonts w:ascii="仿宋" w:eastAsia="仿宋" w:hAnsi="仿宋" w:cs="仿宋"/>
            <w:color w:val="000000"/>
            <w:kern w:val="0"/>
            <w:sz w:val="32"/>
            <w:szCs w:val="32"/>
          </w:rPr>
          <w:delText>”</w:delText>
        </w:r>
        <w:r w:rsidDel="00011FCE">
          <w:rPr>
            <w:rFonts w:ascii="仿宋" w:eastAsia="仿宋" w:hAnsi="仿宋" w:cs="仿宋" w:hint="eastAsia"/>
            <w:color w:val="000000"/>
            <w:kern w:val="0"/>
            <w:sz w:val="32"/>
            <w:szCs w:val="32"/>
          </w:rPr>
          <w:delText>、</w:delText>
        </w:r>
        <w:r w:rsidDel="00011FCE">
          <w:rPr>
            <w:rFonts w:ascii="仿宋" w:eastAsia="仿宋" w:hAnsi="仿宋" w:cs="仿宋"/>
            <w:color w:val="000000"/>
            <w:kern w:val="0"/>
            <w:sz w:val="32"/>
            <w:szCs w:val="32"/>
          </w:rPr>
          <w:delText>“</w:delText>
        </w:r>
        <w:r w:rsidDel="00011FCE">
          <w:rPr>
            <w:rFonts w:ascii="仿宋" w:eastAsia="仿宋" w:hAnsi="仿宋" w:cs="仿宋" w:hint="eastAsia"/>
            <w:color w:val="000000"/>
            <w:kern w:val="0"/>
            <w:sz w:val="32"/>
            <w:szCs w:val="32"/>
          </w:rPr>
          <w:delText>其他收入</w:delText>
        </w:r>
        <w:r w:rsidDel="00011FCE">
          <w:rPr>
            <w:rFonts w:ascii="仿宋" w:eastAsia="仿宋" w:hAnsi="仿宋" w:cs="仿宋"/>
            <w:color w:val="000000"/>
            <w:kern w:val="0"/>
            <w:sz w:val="32"/>
            <w:szCs w:val="32"/>
          </w:rPr>
          <w:delText>”</w:delText>
        </w:r>
        <w:r w:rsidDel="00011FCE">
          <w:rPr>
            <w:rFonts w:ascii="仿宋" w:eastAsia="仿宋" w:hAnsi="仿宋" w:cs="仿宋" w:hint="eastAsia"/>
            <w:color w:val="000000"/>
            <w:kern w:val="0"/>
            <w:sz w:val="32"/>
            <w:szCs w:val="32"/>
          </w:rPr>
          <w:delText>不足以安排当年支出的情况下，使用以前年度积累的事业基金（事业单位当年收支相抵后按国家规定提取、用于弥补以后年度收支差额的基金）弥补本年度收支缺口的资金。</w:delText>
        </w:r>
        <w:r w:rsidDel="00011FCE">
          <w:rPr>
            <w:rFonts w:ascii="仿宋" w:eastAsia="仿宋" w:hAnsi="仿宋" w:cs="仿宋"/>
            <w:color w:val="000000"/>
            <w:kern w:val="0"/>
            <w:sz w:val="32"/>
            <w:szCs w:val="32"/>
          </w:rPr>
          <w:delText xml:space="preserve"> </w:delText>
        </w:r>
      </w:del>
    </w:p>
    <w:p w:rsidR="008A73C5" w:rsidDel="00011FCE" w:rsidRDefault="00C43C36">
      <w:pPr>
        <w:spacing w:line="600" w:lineRule="exact"/>
        <w:ind w:firstLineChars="200" w:firstLine="640"/>
        <w:rPr>
          <w:del w:id="263" w:author="华宁" w:date="2019-04-20T16:17:00Z"/>
          <w:rFonts w:ascii="仿宋" w:eastAsia="仿宋" w:hAnsi="仿宋" w:cs="仿宋"/>
          <w:color w:val="000000"/>
          <w:kern w:val="0"/>
          <w:sz w:val="32"/>
          <w:szCs w:val="32"/>
        </w:rPr>
      </w:pPr>
      <w:del w:id="264" w:author="华宁" w:date="2019-04-20T16:17:00Z">
        <w:r w:rsidDel="00011FCE">
          <w:rPr>
            <w:rFonts w:ascii="仿宋" w:eastAsia="仿宋" w:hAnsi="仿宋" w:cs="仿宋" w:hint="eastAsia"/>
            <w:color w:val="000000"/>
            <w:kern w:val="0"/>
            <w:sz w:val="32"/>
            <w:szCs w:val="32"/>
          </w:rPr>
          <w:delText>六、年初结转和结余：指以前年度尚未完成、结转到本年按有关规定继续使用的资金。</w:delText>
        </w:r>
      </w:del>
    </w:p>
    <w:p w:rsidR="008A73C5" w:rsidDel="00011FCE" w:rsidRDefault="00C43C36">
      <w:pPr>
        <w:pStyle w:val="Default"/>
        <w:spacing w:line="600" w:lineRule="exact"/>
        <w:ind w:firstLineChars="200" w:firstLine="640"/>
        <w:rPr>
          <w:del w:id="265" w:author="华宁" w:date="2019-04-20T16:17:00Z"/>
          <w:rFonts w:hAnsi="仿宋"/>
          <w:sz w:val="32"/>
          <w:szCs w:val="32"/>
        </w:rPr>
      </w:pPr>
      <w:del w:id="266" w:author="华宁" w:date="2019-04-20T16:17:00Z">
        <w:r w:rsidDel="00011FCE">
          <w:rPr>
            <w:rFonts w:hAnsi="仿宋" w:hint="eastAsia"/>
            <w:sz w:val="32"/>
            <w:szCs w:val="32"/>
          </w:rPr>
          <w:delText>七、结余分配：指事业单位按规定提取的职工福利基金、事业基金和缴纳的所得税，以及建设单位按规定应交回的基本建设竣工项目结余资金。</w:delText>
        </w:r>
        <w:r w:rsidDel="00011FCE">
          <w:rPr>
            <w:rFonts w:hAnsi="仿宋"/>
            <w:sz w:val="32"/>
            <w:szCs w:val="32"/>
          </w:rPr>
          <w:delText xml:space="preserve"> </w:delText>
        </w:r>
      </w:del>
    </w:p>
    <w:p w:rsidR="008A73C5" w:rsidDel="00011FCE" w:rsidRDefault="00C43C36">
      <w:pPr>
        <w:pStyle w:val="Default"/>
        <w:spacing w:line="600" w:lineRule="exact"/>
        <w:ind w:firstLine="640"/>
        <w:rPr>
          <w:del w:id="267" w:author="华宁" w:date="2019-04-20T16:17:00Z"/>
          <w:rFonts w:hAnsi="仿宋"/>
          <w:sz w:val="32"/>
          <w:szCs w:val="32"/>
        </w:rPr>
      </w:pPr>
      <w:del w:id="268" w:author="华宁" w:date="2019-04-20T16:17:00Z">
        <w:r w:rsidDel="00011FCE">
          <w:rPr>
            <w:rFonts w:hAnsi="仿宋" w:hint="eastAsia"/>
            <w:sz w:val="32"/>
            <w:szCs w:val="32"/>
          </w:rPr>
          <w:delText>八、年末结转和结余：指本年度或以前年度预算安排、因客观条件发生变化无法按原计划实施，需延迟到以后年度按有关规定继续使用的资金。</w:delText>
        </w:r>
        <w:r w:rsidDel="00011FCE">
          <w:rPr>
            <w:rFonts w:hAnsi="仿宋"/>
            <w:sz w:val="32"/>
            <w:szCs w:val="32"/>
          </w:rPr>
          <w:delText xml:space="preserve"> </w:delText>
        </w:r>
      </w:del>
    </w:p>
    <w:p w:rsidR="008A73C5" w:rsidDel="00011FCE" w:rsidRDefault="00C43C36">
      <w:pPr>
        <w:pStyle w:val="Default"/>
        <w:spacing w:line="600" w:lineRule="exact"/>
        <w:ind w:firstLine="640"/>
        <w:rPr>
          <w:del w:id="269" w:author="华宁" w:date="2019-04-20T16:17:00Z"/>
          <w:rFonts w:hAnsi="仿宋"/>
          <w:sz w:val="32"/>
          <w:szCs w:val="32"/>
        </w:rPr>
      </w:pPr>
      <w:del w:id="270" w:author="华宁" w:date="2019-04-20T16:17:00Z">
        <w:r w:rsidDel="00011FCE">
          <w:rPr>
            <w:rFonts w:hAnsi="仿宋" w:hint="eastAsia"/>
            <w:sz w:val="32"/>
            <w:szCs w:val="32"/>
          </w:rPr>
          <w:delText>九、基本支出：指为保障机构正常运转、完成日常工作任务而发生的人员支出和公用支出。</w:delText>
        </w:r>
        <w:r w:rsidDel="00011FCE">
          <w:rPr>
            <w:rFonts w:hAnsi="仿宋"/>
            <w:sz w:val="32"/>
            <w:szCs w:val="32"/>
          </w:rPr>
          <w:delText xml:space="preserve"> </w:delText>
        </w:r>
      </w:del>
    </w:p>
    <w:p w:rsidR="008A73C5" w:rsidDel="00011FCE" w:rsidRDefault="00C43C36">
      <w:pPr>
        <w:pStyle w:val="Default"/>
        <w:spacing w:line="600" w:lineRule="exact"/>
        <w:ind w:firstLine="640"/>
        <w:rPr>
          <w:del w:id="271" w:author="华宁" w:date="2019-04-20T16:17:00Z"/>
          <w:rFonts w:hAnsi="仿宋"/>
          <w:sz w:val="32"/>
          <w:szCs w:val="32"/>
        </w:rPr>
      </w:pPr>
      <w:del w:id="272" w:author="华宁" w:date="2019-04-20T16:17:00Z">
        <w:r w:rsidDel="00011FCE">
          <w:rPr>
            <w:rFonts w:hAnsi="仿宋" w:hint="eastAsia"/>
            <w:sz w:val="32"/>
            <w:szCs w:val="32"/>
          </w:rPr>
          <w:delText>十、项目支出：指在基本支出之外为完成特定行政任务和事业发展目标所发生的支出。</w:delText>
        </w:r>
        <w:r w:rsidDel="00011FCE">
          <w:rPr>
            <w:rFonts w:hAnsi="仿宋"/>
            <w:sz w:val="32"/>
            <w:szCs w:val="32"/>
          </w:rPr>
          <w:delText xml:space="preserve"> </w:delText>
        </w:r>
      </w:del>
    </w:p>
    <w:p w:rsidR="008A73C5" w:rsidDel="00011FCE" w:rsidRDefault="00C43C36">
      <w:pPr>
        <w:pStyle w:val="Default"/>
        <w:spacing w:line="600" w:lineRule="exact"/>
        <w:ind w:firstLine="640"/>
        <w:rPr>
          <w:del w:id="273" w:author="华宁" w:date="2019-04-20T16:17:00Z"/>
          <w:rFonts w:hAnsi="仿宋"/>
          <w:sz w:val="32"/>
          <w:szCs w:val="32"/>
        </w:rPr>
      </w:pPr>
      <w:del w:id="274" w:author="华宁" w:date="2019-04-20T16:17:00Z">
        <w:r w:rsidDel="00011FCE">
          <w:rPr>
            <w:rFonts w:hAnsi="仿宋" w:hint="eastAsia"/>
            <w:sz w:val="32"/>
            <w:szCs w:val="32"/>
          </w:rPr>
          <w:delText>十一、经营支出：指事业单位在专业业务活动及其辅助活动之外开展非独立核算经营活动发生的支出。</w:delText>
        </w:r>
        <w:r w:rsidDel="00011FCE">
          <w:rPr>
            <w:rFonts w:hAnsi="仿宋"/>
            <w:sz w:val="32"/>
            <w:szCs w:val="32"/>
          </w:rPr>
          <w:delText xml:space="preserve"> </w:delText>
        </w:r>
      </w:del>
    </w:p>
    <w:p w:rsidR="008A73C5" w:rsidDel="00011FCE" w:rsidRDefault="00C43C36">
      <w:pPr>
        <w:pStyle w:val="Default"/>
        <w:spacing w:line="600" w:lineRule="exact"/>
        <w:ind w:firstLine="640"/>
        <w:rPr>
          <w:del w:id="275" w:author="华宁" w:date="2019-04-20T16:17:00Z"/>
          <w:rFonts w:hAnsi="仿宋"/>
          <w:sz w:val="32"/>
          <w:szCs w:val="32"/>
        </w:rPr>
      </w:pPr>
      <w:del w:id="276" w:author="华宁" w:date="2019-04-20T16:17:00Z">
        <w:r w:rsidDel="00011FCE">
          <w:rPr>
            <w:rFonts w:hAnsi="仿宋" w:hint="eastAsia"/>
            <w:sz w:val="32"/>
            <w:szCs w:val="32"/>
          </w:rPr>
          <w:delText>十二、</w:delText>
        </w:r>
        <w:r w:rsidDel="00011FCE">
          <w:rPr>
            <w:rFonts w:hAnsi="仿宋"/>
            <w:sz w:val="32"/>
            <w:szCs w:val="32"/>
          </w:rPr>
          <w:delText>“</w:delText>
        </w:r>
        <w:r w:rsidDel="00011FCE">
          <w:rPr>
            <w:rFonts w:hAnsi="仿宋" w:hint="eastAsia"/>
            <w:sz w:val="32"/>
            <w:szCs w:val="32"/>
          </w:rPr>
          <w:delText>三公</w:delText>
        </w:r>
        <w:r w:rsidDel="00011FCE">
          <w:rPr>
            <w:rFonts w:hAnsi="仿宋"/>
            <w:sz w:val="32"/>
            <w:szCs w:val="32"/>
          </w:rPr>
          <w:delText>”</w:delText>
        </w:r>
        <w:r w:rsidDel="00011FCE">
          <w:rPr>
            <w:rFonts w:hAnsi="仿宋" w:hint="eastAsia"/>
            <w:sz w:val="32"/>
            <w:szCs w:val="32"/>
          </w:rPr>
          <w:delText>经费：纳入财政预决算管理的</w:delText>
        </w:r>
        <w:r w:rsidDel="00011FCE">
          <w:rPr>
            <w:rFonts w:hAnsi="仿宋"/>
            <w:sz w:val="32"/>
            <w:szCs w:val="32"/>
          </w:rPr>
          <w:delText>“</w:delText>
        </w:r>
        <w:r w:rsidDel="00011FCE">
          <w:rPr>
            <w:rFonts w:hAnsi="仿宋" w:hint="eastAsia"/>
            <w:sz w:val="32"/>
            <w:szCs w:val="32"/>
          </w:rPr>
          <w:delText>三公</w:delText>
        </w:r>
        <w:r w:rsidDel="00011FCE">
          <w:rPr>
            <w:rFonts w:hAnsi="仿宋"/>
            <w:sz w:val="32"/>
            <w:szCs w:val="32"/>
          </w:rPr>
          <w:delText>”</w:delText>
        </w:r>
        <w:r w:rsidDel="00011FCE">
          <w:rPr>
            <w:rFonts w:hAnsi="仿宋" w:hint="eastAsia"/>
            <w:sz w:val="32"/>
            <w:szCs w:val="32"/>
          </w:rPr>
          <w:delTex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费</w:delText>
        </w:r>
        <w:r w:rsidDel="00011FCE">
          <w:rPr>
            <w:rFonts w:hAnsi="仿宋"/>
            <w:sz w:val="32"/>
            <w:szCs w:val="32"/>
          </w:rPr>
          <w:delText>(</w:delText>
        </w:r>
        <w:r w:rsidDel="00011FCE">
          <w:rPr>
            <w:rFonts w:hAnsi="仿宋" w:hint="eastAsia"/>
            <w:sz w:val="32"/>
            <w:szCs w:val="32"/>
          </w:rPr>
          <w:delText>含车辆购置税、牌照费</w:delText>
        </w:r>
        <w:r w:rsidDel="00011FCE">
          <w:rPr>
            <w:rFonts w:hAnsi="仿宋"/>
            <w:sz w:val="32"/>
            <w:szCs w:val="32"/>
          </w:rPr>
          <w:delText>)</w:delText>
        </w:r>
        <w:r w:rsidDel="00011FCE">
          <w:rPr>
            <w:rFonts w:hAnsi="仿宋" w:hint="eastAsia"/>
            <w:sz w:val="32"/>
            <w:szCs w:val="32"/>
          </w:rPr>
          <w:delText>及燃料费、维修费、过桥过路费、保险费、安全奖励费用等支出，公务用车指车改后单位按规定保留的用于履行公务的机动车辆，包括领导干部用车、一般公务用车和执法执勤用车等；公务接待费反映单位按规定开支的各类公务接待（含外宾接待）支出。</w:delText>
        </w:r>
        <w:r w:rsidDel="00011FCE">
          <w:rPr>
            <w:rFonts w:hAnsi="仿宋"/>
            <w:sz w:val="32"/>
            <w:szCs w:val="32"/>
          </w:rPr>
          <w:delText xml:space="preserve"> </w:delText>
        </w:r>
      </w:del>
    </w:p>
    <w:p w:rsidR="008A73C5" w:rsidDel="00011FCE" w:rsidRDefault="00C43C36">
      <w:pPr>
        <w:ind w:firstLineChars="200" w:firstLine="640"/>
        <w:jc w:val="left"/>
        <w:rPr>
          <w:del w:id="277" w:author="华宁" w:date="2019-04-20T16:17:00Z"/>
          <w:rFonts w:asciiTheme="majorEastAsia" w:eastAsiaTheme="majorEastAsia" w:hAnsiTheme="majorEastAsia"/>
          <w:b/>
          <w:sz w:val="40"/>
        </w:rPr>
      </w:pPr>
      <w:del w:id="278" w:author="华宁" w:date="2019-04-20T16:17:00Z">
        <w:r w:rsidDel="00011FCE">
          <w:rPr>
            <w:rFonts w:ascii="仿宋" w:eastAsia="仿宋" w:hAnsi="仿宋" w:hint="eastAsia"/>
            <w:sz w:val="32"/>
            <w:szCs w:val="32"/>
          </w:rPr>
          <w:delTex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delText>
        </w:r>
      </w:del>
    </w:p>
    <w:p w:rsidR="008A73C5" w:rsidRDefault="008A73C5">
      <w:pPr>
        <w:jc w:val="center"/>
      </w:pPr>
    </w:p>
    <w:sectPr w:rsidR="008A73C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4E" w:rsidRDefault="009E3B4E">
      <w:pPr>
        <w:spacing w:line="240" w:lineRule="auto"/>
      </w:pPr>
      <w:r>
        <w:separator/>
      </w:r>
    </w:p>
  </w:endnote>
  <w:endnote w:type="continuationSeparator" w:id="0">
    <w:p w:rsidR="009E3B4E" w:rsidRDefault="009E3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780272"/>
    </w:sdtPr>
    <w:sdtEndPr/>
    <w:sdtContent>
      <w:p w:rsidR="008A73C5" w:rsidRDefault="00C43C36">
        <w:pPr>
          <w:pStyle w:val="a5"/>
          <w:jc w:val="center"/>
        </w:pPr>
        <w:r>
          <w:fldChar w:fldCharType="begin"/>
        </w:r>
        <w:r>
          <w:instrText>PAGE   \* MERGEFORMAT</w:instrText>
        </w:r>
        <w:r>
          <w:fldChar w:fldCharType="separate"/>
        </w:r>
        <w:r w:rsidR="00011FCE" w:rsidRPr="00011FCE">
          <w:rPr>
            <w:noProof/>
            <w:lang w:val="zh-CN"/>
          </w:rPr>
          <w:t>4</w:t>
        </w:r>
        <w:r>
          <w:fldChar w:fldCharType="end"/>
        </w:r>
      </w:p>
    </w:sdtContent>
  </w:sdt>
  <w:p w:rsidR="008A73C5" w:rsidRDefault="008A73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4E" w:rsidRDefault="009E3B4E">
      <w:pPr>
        <w:spacing w:line="240" w:lineRule="auto"/>
      </w:pPr>
      <w:r>
        <w:separator/>
      </w:r>
    </w:p>
  </w:footnote>
  <w:footnote w:type="continuationSeparator" w:id="0">
    <w:p w:rsidR="009E3B4E" w:rsidRDefault="009E3B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40"/>
    <w:rsid w:val="00011FCE"/>
    <w:rsid w:val="00134215"/>
    <w:rsid w:val="0014464B"/>
    <w:rsid w:val="00162161"/>
    <w:rsid w:val="00167378"/>
    <w:rsid w:val="00244E2B"/>
    <w:rsid w:val="00317140"/>
    <w:rsid w:val="00353125"/>
    <w:rsid w:val="00445C9B"/>
    <w:rsid w:val="004D696A"/>
    <w:rsid w:val="005B00AC"/>
    <w:rsid w:val="006C4713"/>
    <w:rsid w:val="00753E47"/>
    <w:rsid w:val="007C60CF"/>
    <w:rsid w:val="008071E4"/>
    <w:rsid w:val="00880C2D"/>
    <w:rsid w:val="008A73C5"/>
    <w:rsid w:val="009C2331"/>
    <w:rsid w:val="009C7FB5"/>
    <w:rsid w:val="009E3B4E"/>
    <w:rsid w:val="00A4118D"/>
    <w:rsid w:val="00A855BE"/>
    <w:rsid w:val="00C02DE3"/>
    <w:rsid w:val="00C43C36"/>
    <w:rsid w:val="00C7095D"/>
    <w:rsid w:val="00CC6B40"/>
    <w:rsid w:val="00E05319"/>
    <w:rsid w:val="00E332A8"/>
    <w:rsid w:val="00FE6949"/>
    <w:rsid w:val="4D424BF3"/>
    <w:rsid w:val="5BCD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spacing w:line="240" w:lineRule="auto"/>
      <w:jc w:val="left"/>
    </w:pPr>
    <w:rPr>
      <w:rFonts w:ascii="Times New Roman" w:eastAsia="Times New Roman" w:hAnsi="Times New Roman" w:cs="Times New Roman"/>
      <w:kern w:val="0"/>
      <w:sz w:val="20"/>
      <w:szCs w:val="20"/>
      <w:lang w:eastAsia="en-US"/>
    </w:rPr>
  </w:style>
  <w:style w:type="paragraph" w:styleId="a4">
    <w:name w:val="Balloon Text"/>
    <w:basedOn w:val="a"/>
    <w:link w:val="Char0"/>
    <w:uiPriority w:val="99"/>
    <w:unhideWhenUsed/>
    <w:qFormat/>
    <w:pPr>
      <w:spacing w:line="240" w:lineRule="auto"/>
    </w:pPr>
    <w:rPr>
      <w:sz w:val="18"/>
      <w:szCs w:val="18"/>
    </w:rPr>
  </w:style>
  <w:style w:type="paragraph" w:styleId="a5">
    <w:name w:val="footer"/>
    <w:basedOn w:val="a"/>
    <w:link w:val="Char1"/>
    <w:uiPriority w:val="99"/>
    <w:unhideWhenUsed/>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 Char"/>
    <w:basedOn w:val="a0"/>
    <w:link w:val="a3"/>
    <w:uiPriority w:val="1"/>
    <w:qFormat/>
    <w:rPr>
      <w:rFonts w:ascii="Times New Roman" w:eastAsia="Times New Roman" w:hAnsi="Times New Roman" w:cs="Times New Roman"/>
      <w:kern w:val="0"/>
      <w:sz w:val="20"/>
      <w:szCs w:val="20"/>
      <w:lang w:eastAsia="en-US"/>
    </w:rPr>
  </w:style>
  <w:style w:type="character" w:customStyle="1" w:styleId="Char0">
    <w:name w:val="批注框文本 Char"/>
    <w:basedOn w:val="a0"/>
    <w:link w:val="a4"/>
    <w:uiPriority w:val="99"/>
    <w:semiHidden/>
    <w:qFormat/>
    <w:rPr>
      <w:sz w:val="18"/>
      <w:szCs w:val="18"/>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spacing w:line="240" w:lineRule="auto"/>
      <w:jc w:val="left"/>
    </w:pPr>
    <w:rPr>
      <w:rFonts w:ascii="Times New Roman" w:eastAsia="Times New Roman" w:hAnsi="Times New Roman" w:cs="Times New Roman"/>
      <w:kern w:val="0"/>
      <w:sz w:val="20"/>
      <w:szCs w:val="20"/>
      <w:lang w:eastAsia="en-US"/>
    </w:rPr>
  </w:style>
  <w:style w:type="paragraph" w:styleId="a4">
    <w:name w:val="Balloon Text"/>
    <w:basedOn w:val="a"/>
    <w:link w:val="Char0"/>
    <w:uiPriority w:val="99"/>
    <w:unhideWhenUsed/>
    <w:qFormat/>
    <w:pPr>
      <w:spacing w:line="240" w:lineRule="auto"/>
    </w:pPr>
    <w:rPr>
      <w:sz w:val="18"/>
      <w:szCs w:val="18"/>
    </w:rPr>
  </w:style>
  <w:style w:type="paragraph" w:styleId="a5">
    <w:name w:val="footer"/>
    <w:basedOn w:val="a"/>
    <w:link w:val="Char1"/>
    <w:uiPriority w:val="99"/>
    <w:unhideWhenUsed/>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 Char"/>
    <w:basedOn w:val="a0"/>
    <w:link w:val="a3"/>
    <w:uiPriority w:val="1"/>
    <w:qFormat/>
    <w:rPr>
      <w:rFonts w:ascii="Times New Roman" w:eastAsia="Times New Roman" w:hAnsi="Times New Roman" w:cs="Times New Roman"/>
      <w:kern w:val="0"/>
      <w:sz w:val="20"/>
      <w:szCs w:val="20"/>
      <w:lang w:eastAsia="en-US"/>
    </w:rPr>
  </w:style>
  <w:style w:type="character" w:customStyle="1" w:styleId="Char0">
    <w:name w:val="批注框文本 Char"/>
    <w:basedOn w:val="a0"/>
    <w:link w:val="a4"/>
    <w:uiPriority w:val="99"/>
    <w:semiHidden/>
    <w:qFormat/>
    <w:rPr>
      <w:sz w:val="18"/>
      <w:szCs w:val="18"/>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647</Words>
  <Characters>3692</Characters>
  <Application>Microsoft Office Word</Application>
  <DocSecurity>0</DocSecurity>
  <Lines>30</Lines>
  <Paragraphs>8</Paragraphs>
  <ScaleCrop>false</ScaleCrop>
  <Company>Microsoft</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华宁</cp:lastModifiedBy>
  <cp:revision>22</cp:revision>
  <dcterms:created xsi:type="dcterms:W3CDTF">2019-03-10T08:45:00Z</dcterms:created>
  <dcterms:modified xsi:type="dcterms:W3CDTF">2019-04-20T08:17:00Z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