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del w:id="22" w:author="林小华" w:date="2021-07-07T17:16:00Z">
        <w:r>
          <w:rPr>
            <w:rFonts w:hint="eastAsia" w:ascii="黑体" w:hAnsi="黑体" w:eastAsia="黑体"/>
            <w:sz w:val="32"/>
            <w:szCs w:val="32"/>
          </w:rPr>
          <w:delText>2</w:delText>
        </w:r>
      </w:del>
      <w:ins w:id="23" w:author="林小华" w:date="2021-07-07T17:16:00Z">
        <w:r>
          <w:rPr>
            <w:rFonts w:hint="eastAsia" w:ascii="黑体" w:hAnsi="黑体" w:eastAsia="黑体"/>
            <w:sz w:val="32"/>
            <w:szCs w:val="32"/>
          </w:rPr>
          <w:t>1</w:t>
        </w:r>
      </w:ins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rPrChange w:id="24" w:author="陈杭" w:date="2021-09-18T18:20:19Z">
            <w:rPr>
              <w:rFonts w:ascii="方正小标宋_GBK" w:eastAsia="方正小标宋_GBK"/>
              <w:sz w:val="36"/>
              <w:szCs w:val="36"/>
            </w:rPr>
          </w:rPrChange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rPrChange w:id="25" w:author="陈杭" w:date="2021-09-18T18:20:19Z">
            <w:rPr>
              <w:rFonts w:hint="eastAsia" w:ascii="方正小标宋_GBK" w:eastAsia="方正小标宋_GBK"/>
              <w:sz w:val="36"/>
              <w:szCs w:val="36"/>
            </w:rPr>
          </w:rPrChange>
        </w:rPr>
        <w:t>会计工作联系点申请表</w:t>
      </w:r>
    </w:p>
    <w:p>
      <w:pPr>
        <w:spacing w:beforeLines="0" w:afterLines="0" w:line="260" w:lineRule="exact"/>
        <w:jc w:val="left"/>
        <w:rPr>
          <w:ins w:id="27" w:author="陈杭" w:date="2021-09-18T18:20:21Z"/>
          <w:rFonts w:hint="eastAsia" w:ascii="仿宋" w:hAnsi="仿宋" w:eastAsia="仿宋"/>
          <w:sz w:val="32"/>
          <w:szCs w:val="32"/>
        </w:rPr>
        <w:pPrChange w:id="26" w:author="陈杭" w:date="2021-09-18T18:21:04Z">
          <w:pPr>
            <w:jc w:val="center"/>
          </w:pPr>
        </w:pPrChange>
      </w:pPr>
    </w:p>
    <w:p>
      <w:pPr>
        <w:jc w:val="left"/>
        <w:rPr>
          <w:rFonts w:ascii="仿宋" w:hAnsi="仿宋" w:eastAsia="仿宋"/>
          <w:sz w:val="32"/>
          <w:szCs w:val="32"/>
          <w:rPrChange w:id="29" w:author="林小华" w:date="2021-08-25T09:49:00Z">
            <w:rPr>
              <w:rFonts w:ascii="方正小标宋_GBK" w:eastAsia="方正小标宋_GBK"/>
              <w:sz w:val="36"/>
              <w:szCs w:val="36"/>
            </w:rPr>
          </w:rPrChange>
        </w:rPr>
        <w:pPrChange w:id="28" w:author="林小华" w:date="2021-08-25T09:49:00Z">
          <w:pPr>
            <w:jc w:val="center"/>
          </w:pPr>
        </w:pPrChange>
      </w:pPr>
      <w:ins w:id="30" w:author="林小华" w:date="2021-08-25T09:49:00Z">
        <w:r>
          <w:rPr>
            <w:rFonts w:hint="eastAsia" w:ascii="仿宋" w:hAnsi="仿宋" w:eastAsia="仿宋"/>
            <w:sz w:val="32"/>
            <w:szCs w:val="32"/>
            <w:rPrChange w:id="31" w:author="林小华" w:date="2021-08-25T09:49:00Z">
              <w:rPr>
                <w:rFonts w:hint="eastAsia" w:ascii="方正小标宋_GBK" w:eastAsia="方正小标宋_GBK"/>
                <w:sz w:val="36"/>
                <w:szCs w:val="36"/>
              </w:rPr>
            </w:rPrChange>
          </w:rPr>
          <w:t>申报单位：（盖章）</w:t>
        </w:r>
      </w:ins>
      <w:ins w:id="32" w:author="林小华" w:date="2021-08-25T09:50:00Z">
        <w:r>
          <w:rPr>
            <w:rFonts w:hint="eastAsia" w:ascii="仿宋" w:hAnsi="仿宋" w:eastAsia="仿宋"/>
            <w:sz w:val="32"/>
            <w:szCs w:val="32"/>
          </w:rPr>
          <w:t xml:space="preserve">                         年  月  日</w:t>
        </w:r>
      </w:ins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3" w:author="陈杭" w:date="2021-09-18T18:18:40Z">
          <w:tblPr>
            <w:tblStyle w:val="7"/>
            <w:tblW w:w="8522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703"/>
        <w:gridCol w:w="1381"/>
        <w:gridCol w:w="712"/>
        <w:gridCol w:w="1700"/>
        <w:gridCol w:w="7"/>
        <w:gridCol w:w="3019"/>
        <w:tblGridChange w:id="34">
          <w:tblGrid>
            <w:gridCol w:w="1703"/>
            <w:gridCol w:w="1"/>
            <w:gridCol w:w="1453"/>
            <w:gridCol w:w="574"/>
            <w:gridCol w:w="65"/>
            <w:gridCol w:w="908"/>
            <w:gridCol w:w="381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" w:author="陈杭" w:date="2021-09-18T18:18:4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68" w:hRule="atLeast"/>
          <w:trPrChange w:id="35" w:author="陈杭" w:date="2021-09-18T18:18:40Z">
            <w:trPr>
              <w:trHeight w:val="1015" w:hRule="atLeast"/>
            </w:trPr>
          </w:trPrChange>
        </w:trPr>
        <w:tc>
          <w:tcPr>
            <w:tcW w:w="1703" w:type="dxa"/>
            <w:vAlign w:val="center"/>
            <w:tcPrChange w:id="36" w:author="陈杭" w:date="2021-09-18T18:18:40Z">
              <w:tcPr>
                <w:tcW w:w="1704" w:type="dxa"/>
                <w:gridSpan w:val="2"/>
                <w:vAlign w:val="center"/>
              </w:tcPr>
            </w:tcPrChange>
          </w:tcPr>
          <w:p>
            <w:pPr>
              <w:spacing w:beforeLines="0" w:afterLines="0"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37" w:author="陈杭" w:date="2021-09-18T18:12:14Z">
                <w:pPr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</w:t>
            </w:r>
            <w:del w:id="38" w:author="林小华" w:date="2021-08-25T09:50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delText>名称</w:delText>
              </w:r>
            </w:del>
            <w:ins w:id="39" w:author="林小华" w:date="2021-08-25T09:50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负责人</w:t>
              </w:r>
            </w:ins>
            <w:ins w:id="40" w:author="林小华" w:date="2021-09-01T11:20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姓名</w:t>
              </w:r>
            </w:ins>
          </w:p>
        </w:tc>
        <w:tc>
          <w:tcPr>
            <w:tcW w:w="2093" w:type="dxa"/>
            <w:gridSpan w:val="2"/>
            <w:vAlign w:val="center"/>
            <w:tcPrChange w:id="41" w:author="陈杭" w:date="2021-09-18T18:18:40Z">
              <w:tcPr>
                <w:tcW w:w="2027" w:type="dxa"/>
                <w:gridSpan w:val="2"/>
                <w:vAlign w:val="center"/>
              </w:tcPr>
            </w:tcPrChange>
          </w:tcPr>
          <w:p>
            <w:pPr>
              <w:spacing w:beforeLines="0" w:afterLines="0"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42" w:author="陈杭" w:date="2021-09-18T18:12:14Z">
                <w:pPr>
                  <w:jc w:val="center"/>
                </w:pPr>
              </w:pPrChange>
            </w:pPr>
          </w:p>
        </w:tc>
        <w:tc>
          <w:tcPr>
            <w:tcW w:w="1700" w:type="dxa"/>
            <w:vAlign w:val="center"/>
            <w:tcPrChange w:id="43" w:author="陈杭" w:date="2021-09-18T18:18:40Z">
              <w:tcPr>
                <w:tcW w:w="973" w:type="dxa"/>
                <w:gridSpan w:val="2"/>
                <w:vAlign w:val="center"/>
              </w:tcPr>
            </w:tcPrChange>
          </w:tcPr>
          <w:p>
            <w:pPr>
              <w:spacing w:beforeLines="0" w:afterLines="0"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44" w:author="陈杭" w:date="2021-09-18T18:12:14Z">
                <w:pPr>
                  <w:jc w:val="center"/>
                </w:pPr>
              </w:pPrChange>
            </w:pPr>
            <w:ins w:id="45" w:author="林小华" w:date="2021-09-01T11:21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单位负责人联系电话</w:t>
              </w:r>
            </w:ins>
          </w:p>
        </w:tc>
        <w:tc>
          <w:tcPr>
            <w:tcW w:w="3026" w:type="dxa"/>
            <w:gridSpan w:val="2"/>
            <w:vAlign w:val="center"/>
            <w:tcPrChange w:id="46" w:author="陈杭" w:date="2021-09-18T18:18:40Z">
              <w:tcPr>
                <w:tcW w:w="3818" w:type="dxa"/>
                <w:vAlign w:val="center"/>
              </w:tcPr>
            </w:tcPrChange>
          </w:tcPr>
          <w:p>
            <w:pPr>
              <w:spacing w:beforeLines="0" w:afterLines="0"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47" w:author="陈杭" w:date="2021-09-18T18:12:14Z">
                <w:pPr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8" w:author="陈杭" w:date="2021-09-18T18:18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38" w:hRule="atLeast"/>
          <w:trPrChange w:id="48" w:author="陈杭" w:date="2021-09-18T18:18:38Z">
            <w:trPr>
              <w:gridAfter w:val="3"/>
              <w:wAfter w:w="4791" w:type="dxa"/>
            </w:trPr>
          </w:trPrChange>
        </w:trPr>
        <w:tc>
          <w:tcPr>
            <w:tcW w:w="1703" w:type="dxa"/>
            <w:vAlign w:val="center"/>
            <w:tcPrChange w:id="49" w:author="陈杭" w:date="2021-09-18T18:18:38Z">
              <w:tcPr>
                <w:tcW w:w="1703" w:type="dxa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50" w:author="陈杭" w:date="2021-09-18T18:12:14Z">
                <w:pPr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单位性质</w:t>
            </w:r>
          </w:p>
        </w:tc>
        <w:tc>
          <w:tcPr>
            <w:tcW w:w="2093" w:type="dxa"/>
            <w:gridSpan w:val="2"/>
            <w:vAlign w:val="center"/>
            <w:tcPrChange w:id="51" w:author="陈杭" w:date="2021-09-18T18:18:38Z">
              <w:tcPr>
                <w:tcW w:w="1" w:type="dxa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52" w:author="陈杭" w:date="2021-09-18T18:12:14Z">
                <w:pPr>
                  <w:jc w:val="center"/>
                </w:pPr>
              </w:pPrChange>
            </w:pPr>
          </w:p>
        </w:tc>
        <w:tc>
          <w:tcPr>
            <w:tcW w:w="1707" w:type="dxa"/>
            <w:gridSpan w:val="2"/>
            <w:vAlign w:val="center"/>
            <w:tcPrChange w:id="53" w:author="陈杭" w:date="2021-09-18T18:18:38Z">
              <w:tcPr>
                <w:tcW w:w="1453" w:type="dxa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54" w:author="陈杭" w:date="2021-09-18T18:12:14Z">
                <w:pPr>
                  <w:jc w:val="center"/>
                </w:pPr>
              </w:pPrChange>
            </w:pPr>
            <w:ins w:id="55" w:author="林小华" w:date="2021-09-13T09:52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所属行业</w:t>
              </w:r>
            </w:ins>
          </w:p>
        </w:tc>
        <w:tc>
          <w:tcPr>
            <w:tcW w:w="3019" w:type="dxa"/>
            <w:vAlign w:val="center"/>
            <w:tcPrChange w:id="56" w:author="陈杭" w:date="2021-09-18T18:18:38Z">
              <w:tcPr>
                <w:tcW w:w="574" w:type="dxa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57" w:author="陈杭" w:date="2021-09-18T18:12:14Z">
                <w:pPr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9" w:author="陈杭" w:date="2021-09-18T18:18:3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34" w:hRule="atLeast"/>
          <w:del w:id="58" w:author="林小华" w:date="2021-09-13T09:52:00Z"/>
          <w:trPrChange w:id="59" w:author="陈杭" w:date="2021-09-18T18:18:36Z">
            <w:trPr>
              <w:gridAfter w:val="2"/>
              <w:wAfter w:w="4726" w:type="dxa"/>
              <w:trHeight w:val="967" w:hRule="atLeast"/>
            </w:trPr>
          </w:trPrChange>
        </w:trPr>
        <w:tc>
          <w:tcPr>
            <w:tcW w:w="1703" w:type="dxa"/>
            <w:vAlign w:val="center"/>
            <w:tcPrChange w:id="60" w:author="陈杭" w:date="2021-09-18T18:18:36Z">
              <w:tcPr>
                <w:tcW w:w="1704" w:type="dxa"/>
                <w:gridSpan w:val="2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del w:id="62" w:author="林小华" w:date="2021-09-13T09:52:00Z"/>
                <w:rFonts w:asciiTheme="minorEastAsia" w:hAnsiTheme="minorEastAsia" w:eastAsiaTheme="minorEastAsia"/>
                <w:sz w:val="28"/>
                <w:szCs w:val="28"/>
              </w:rPr>
              <w:pPrChange w:id="61" w:author="陈杭" w:date="2021-09-18T18:12:14Z">
                <w:pPr>
                  <w:jc w:val="center"/>
                </w:pPr>
              </w:pPrChange>
            </w:pPr>
            <w:del w:id="63" w:author="林小华" w:date="2021-09-13T09:52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delText>所属行业</w:delText>
              </w:r>
            </w:del>
          </w:p>
        </w:tc>
        <w:tc>
          <w:tcPr>
            <w:tcW w:w="6819" w:type="dxa"/>
            <w:gridSpan w:val="5"/>
            <w:vAlign w:val="center"/>
            <w:tcPrChange w:id="64" w:author="陈杭" w:date="2021-09-18T18:18:36Z">
              <w:tcPr>
                <w:tcW w:w="2092" w:type="dxa"/>
                <w:gridSpan w:val="3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del w:id="66" w:author="林小华" w:date="2021-09-13T09:52:00Z"/>
                <w:rFonts w:asciiTheme="minorEastAsia" w:hAnsiTheme="minorEastAsia" w:eastAsiaTheme="minorEastAsia"/>
                <w:sz w:val="28"/>
                <w:szCs w:val="28"/>
              </w:rPr>
              <w:pPrChange w:id="65" w:author="陈杭" w:date="2021-09-18T18:12:14Z">
                <w:pPr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7" w:author="陈杭" w:date="2021-09-18T18:19:1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5" w:hRule="atLeast"/>
          <w:trPrChange w:id="67" w:author="陈杭" w:date="2021-09-18T18:19:10Z">
            <w:trPr>
              <w:trHeight w:val="721" w:hRule="atLeast"/>
            </w:trPr>
          </w:trPrChange>
        </w:trPr>
        <w:tc>
          <w:tcPr>
            <w:tcW w:w="1703" w:type="dxa"/>
            <w:vMerge w:val="restart"/>
            <w:vAlign w:val="center"/>
            <w:tcPrChange w:id="68" w:author="陈杭" w:date="2021-09-18T18:19:10Z">
              <w:tcPr>
                <w:tcW w:w="1704" w:type="dxa"/>
                <w:gridSpan w:val="2"/>
                <w:vMerge w:val="restart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ins w:id="70" w:author="林小华" w:date="2021-08-25T09:51:00Z"/>
                <w:rFonts w:asciiTheme="minorEastAsia" w:hAnsiTheme="minorEastAsia" w:eastAsiaTheme="minorEastAsia"/>
                <w:sz w:val="28"/>
                <w:szCs w:val="28"/>
              </w:rPr>
              <w:pPrChange w:id="69" w:author="陈杭" w:date="2021-09-18T18:12:14Z">
                <w:pPr>
                  <w:jc w:val="center"/>
                </w:pPr>
              </w:pPrChange>
            </w:pPr>
          </w:p>
          <w:p>
            <w:pPr>
              <w:spacing w:line="320" w:lineRule="exact"/>
              <w:ind w:firstLine="0" w:firstLineChars="0"/>
              <w:jc w:val="center"/>
              <w:rPr>
                <w:ins w:id="72" w:author="林小华" w:date="2021-08-25T09:52:00Z"/>
                <w:rFonts w:asciiTheme="minorEastAsia" w:hAnsiTheme="minorEastAsia" w:eastAsiaTheme="minorEastAsia"/>
                <w:sz w:val="28"/>
                <w:szCs w:val="28"/>
              </w:rPr>
              <w:pPrChange w:id="71" w:author="陈杭" w:date="2021-09-18T18:12:14Z">
                <w:pPr/>
              </w:pPrChange>
            </w:pPr>
            <w:ins w:id="73" w:author="林小华" w:date="2021-08-25T09:52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联络员</w:t>
              </w:r>
            </w:ins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74" w:author="陈杭" w:date="2021-09-18T18:12:14Z">
                <w:pPr>
                  <w:jc w:val="center"/>
                </w:pPr>
              </w:pPrChange>
            </w:pPr>
          </w:p>
        </w:tc>
        <w:tc>
          <w:tcPr>
            <w:tcW w:w="1381" w:type="dxa"/>
            <w:vAlign w:val="center"/>
            <w:tcPrChange w:id="75" w:author="陈杭" w:date="2021-09-18T18:19:10Z">
              <w:tcPr>
                <w:tcW w:w="1453" w:type="dxa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76" w:author="陈杭" w:date="2021-09-18T18:12:14Z">
                <w:pPr/>
              </w:pPrChange>
            </w:pPr>
            <w:ins w:id="77" w:author="林小华" w:date="2021-08-25T09:54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姓名</w:t>
              </w:r>
            </w:ins>
          </w:p>
        </w:tc>
        <w:tc>
          <w:tcPr>
            <w:tcW w:w="5438" w:type="dxa"/>
            <w:gridSpan w:val="4"/>
            <w:vAlign w:val="center"/>
            <w:tcPrChange w:id="78" w:author="陈杭" w:date="2021-09-18T18:19:10Z">
              <w:tcPr>
                <w:tcW w:w="5365" w:type="dxa"/>
                <w:gridSpan w:val="4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79" w:author="陈杭" w:date="2021-09-18T18:12:14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0" w:author="陈杭" w:date="2021-09-18T18:19:1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5" w:hRule="atLeast"/>
          <w:trPrChange w:id="80" w:author="陈杭" w:date="2021-09-18T18:19:10Z">
            <w:trPr>
              <w:trHeight w:val="854" w:hRule="atLeast"/>
            </w:trPr>
          </w:trPrChange>
        </w:trPr>
        <w:tc>
          <w:tcPr>
            <w:tcW w:w="1703" w:type="dxa"/>
            <w:vMerge w:val="continue"/>
            <w:vAlign w:val="center"/>
            <w:tcPrChange w:id="81" w:author="陈杭" w:date="2021-09-18T18:19:10Z">
              <w:tcPr>
                <w:tcW w:w="1704" w:type="dxa"/>
                <w:gridSpan w:val="2"/>
                <w:vMerge w:val="continue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82" w:author="陈杭" w:date="2021-09-18T18:12:14Z">
                <w:pPr>
                  <w:jc w:val="center"/>
                </w:pPr>
              </w:pPrChange>
            </w:pPr>
          </w:p>
        </w:tc>
        <w:tc>
          <w:tcPr>
            <w:tcW w:w="1381" w:type="dxa"/>
            <w:vAlign w:val="center"/>
            <w:tcPrChange w:id="83" w:author="陈杭" w:date="2021-09-18T18:19:10Z">
              <w:tcPr>
                <w:tcW w:w="1453" w:type="dxa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84" w:author="陈杭" w:date="2021-09-18T18:12:14Z">
                <w:pPr/>
              </w:pPrChange>
            </w:pPr>
            <w:ins w:id="85" w:author="林小华" w:date="2021-08-25T09:54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职务</w:t>
              </w:r>
            </w:ins>
          </w:p>
        </w:tc>
        <w:tc>
          <w:tcPr>
            <w:tcW w:w="5438" w:type="dxa"/>
            <w:gridSpan w:val="4"/>
            <w:vAlign w:val="center"/>
            <w:tcPrChange w:id="86" w:author="陈杭" w:date="2021-09-18T18:19:10Z">
              <w:tcPr>
                <w:tcW w:w="5365" w:type="dxa"/>
                <w:gridSpan w:val="4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87" w:author="陈杭" w:date="2021-09-18T18:12:14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8" w:author="陈杭" w:date="2021-09-18T18:19:1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5" w:hRule="atLeast"/>
          <w:trPrChange w:id="88" w:author="陈杭" w:date="2021-09-18T18:19:10Z">
            <w:trPr>
              <w:trHeight w:val="907" w:hRule="atLeast"/>
            </w:trPr>
          </w:trPrChange>
        </w:trPr>
        <w:tc>
          <w:tcPr>
            <w:tcW w:w="1703" w:type="dxa"/>
            <w:vMerge w:val="continue"/>
            <w:vAlign w:val="center"/>
            <w:tcPrChange w:id="89" w:author="陈杭" w:date="2021-09-18T18:19:10Z">
              <w:tcPr>
                <w:tcW w:w="1704" w:type="dxa"/>
                <w:gridSpan w:val="2"/>
                <w:vMerge w:val="continue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90" w:author="陈杭" w:date="2021-09-18T18:12:14Z">
                <w:pPr>
                  <w:jc w:val="center"/>
                </w:pPr>
              </w:pPrChange>
            </w:pPr>
          </w:p>
        </w:tc>
        <w:tc>
          <w:tcPr>
            <w:tcW w:w="1381" w:type="dxa"/>
            <w:vAlign w:val="center"/>
            <w:tcPrChange w:id="91" w:author="陈杭" w:date="2021-09-18T18:19:10Z">
              <w:tcPr>
                <w:tcW w:w="1453" w:type="dxa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92" w:author="陈杭" w:date="2021-09-18T18:12:14Z">
                <w:pPr/>
              </w:pPrChange>
            </w:pPr>
            <w:ins w:id="93" w:author="林小华" w:date="2021-08-25T09:54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手机</w:t>
              </w:r>
            </w:ins>
          </w:p>
        </w:tc>
        <w:tc>
          <w:tcPr>
            <w:tcW w:w="5438" w:type="dxa"/>
            <w:gridSpan w:val="4"/>
            <w:vAlign w:val="center"/>
            <w:tcPrChange w:id="94" w:author="陈杭" w:date="2021-09-18T18:19:10Z">
              <w:tcPr>
                <w:tcW w:w="5365" w:type="dxa"/>
                <w:gridSpan w:val="4"/>
              </w:tcPr>
            </w:tcPrChange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  <w:pPrChange w:id="95" w:author="陈杭" w:date="2021-09-18T18:12:14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6" w:author="陈杭" w:date="2021-09-18T18:1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4" w:hRule="atLeast"/>
          <w:trPrChange w:id="96" w:author="陈杭" w:date="2021-09-18T18:19:21Z">
            <w:trPr>
              <w:trHeight w:val="600" w:hRule="atLeast"/>
            </w:trPr>
          </w:trPrChange>
        </w:trPr>
        <w:tc>
          <w:tcPr>
            <w:tcW w:w="1703" w:type="dxa"/>
            <w:vAlign w:val="center"/>
            <w:tcPrChange w:id="97" w:author="陈杭" w:date="2021-09-18T18:19:21Z">
              <w:tcPr>
                <w:tcW w:w="170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电子邮箱</w:t>
            </w:r>
          </w:p>
        </w:tc>
        <w:tc>
          <w:tcPr>
            <w:tcW w:w="6819" w:type="dxa"/>
            <w:gridSpan w:val="5"/>
            <w:tcPrChange w:id="98" w:author="陈杭" w:date="2021-09-18T18:19:21Z">
              <w:tcPr>
                <w:tcW w:w="6818" w:type="dxa"/>
                <w:gridSpan w:val="5"/>
              </w:tcPr>
            </w:tcPrChange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9" w:author="陈杭" w:date="2021-09-18T18:20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393" w:hRule="atLeast"/>
          <w:trPrChange w:id="99" w:author="陈杭" w:date="2021-09-18T18:20:42Z">
            <w:trPr>
              <w:trHeight w:val="1627" w:hRule="atLeast"/>
            </w:trPr>
          </w:trPrChange>
        </w:trPr>
        <w:tc>
          <w:tcPr>
            <w:tcW w:w="1703" w:type="dxa"/>
            <w:vAlign w:val="center"/>
            <w:tcPrChange w:id="100" w:author="陈杭" w:date="2021-09-18T18:20:42Z">
              <w:tcPr>
                <w:tcW w:w="1704" w:type="dxa"/>
                <w:gridSpan w:val="2"/>
                <w:vAlign w:val="center"/>
              </w:tcPr>
            </w:tcPrChange>
          </w:tcPr>
          <w:p>
            <w:pPr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单位概况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19" w:type="dxa"/>
            <w:gridSpan w:val="5"/>
            <w:tcPrChange w:id="101" w:author="陈杭" w:date="2021-09-18T18:20:42Z">
              <w:tcPr>
                <w:tcW w:w="6818" w:type="dxa"/>
                <w:gridSpan w:val="5"/>
              </w:tcPr>
            </w:tcPrChange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02" w:author="林小华" w:date="2021-09-13T09:54:00Z"/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03" w:author="林小华" w:date="2021-08-25T09:55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04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ins w:id="105" w:author="林小华" w:date="2021-08-25T10:27:00Z"/>
                <w:rFonts w:asciiTheme="minorEastAsia" w:hAnsiTheme="minorEastAsia" w:eastAsiaTheme="minorEastAsia"/>
                <w:sz w:val="28"/>
                <w:szCs w:val="28"/>
              </w:rPr>
            </w:pPr>
            <w:ins w:id="106" w:author="林小华" w:date="2021-08-25T09:56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会计工作</w:t>
              </w:r>
            </w:ins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ins w:id="107" w:author="林小华" w:date="2021-08-25T09:56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t>情况</w:t>
              </w:r>
            </w:ins>
          </w:p>
        </w:tc>
        <w:tc>
          <w:tcPr>
            <w:tcW w:w="6819" w:type="dxa"/>
            <w:gridSpan w:val="5"/>
          </w:tcPr>
          <w:p>
            <w:pPr>
              <w:rPr>
                <w:ins w:id="108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09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0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1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2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3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4" w:author="陈杭" w:date="2021-09-18T18:21:46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5" w:author="陈杭" w:date="2021-09-18T18:21:47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6" w:author="陈杭" w:date="2021-09-18T18:21:47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7" w:author="陈杭" w:date="2021-09-18T18:21:47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8" w:author="陈杭" w:date="2021-09-18T18:21:47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19" w:author="陈杭" w:date="2021-09-18T18:21:47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20" w:author="林小华" w:date="2021-08-25T09:56:00Z"/>
                <w:del w:id="121" w:author="陈杭" w:date="2021-09-18T18:21:45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22" w:author="林小华" w:date="2021-08-25T09:56:00Z"/>
                <w:del w:id="123" w:author="陈杭" w:date="2021-09-18T18:21:45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24" w:author="林小华" w:date="2021-08-25T09:56:00Z"/>
                <w:del w:id="125" w:author="陈杭" w:date="2021-09-18T18:21:44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26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27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28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ins w:id="129" w:author="林小华" w:date="2021-08-25T09:56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1" w:author="林小华" w:date="2021-08-25T09:52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640" w:hRule="atLeast"/>
          <w:del w:id="130" w:author="林小华" w:date="2021-08-25T09:50:00Z"/>
          <w:trPrChange w:id="131" w:author="林小华" w:date="2021-08-25T09:52:00Z">
            <w:trPr>
              <w:trHeight w:val="1640" w:hRule="atLeast"/>
            </w:trPr>
          </w:trPrChange>
        </w:trPr>
        <w:tc>
          <w:tcPr>
            <w:tcW w:w="1703" w:type="dxa"/>
            <w:vAlign w:val="center"/>
            <w:tcPrChange w:id="132" w:author="林小华" w:date="2021-08-25T09:52:00Z">
              <w:tcPr>
                <w:tcW w:w="170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33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del w:id="134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del w:id="135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  <w:del w:id="136" w:author="林小华" w:date="2021-08-25T09:50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delText>会计</w:delText>
              </w:r>
            </w:del>
            <w:del w:id="137" w:author="林小华" w:date="2021-07-01T15:46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delText>基础</w:delText>
              </w:r>
            </w:del>
            <w:del w:id="138" w:author="林小华" w:date="2021-08-25T09:50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delText>工作情况</w:delText>
              </w:r>
            </w:del>
          </w:p>
          <w:p>
            <w:pPr>
              <w:jc w:val="center"/>
              <w:rPr>
                <w:del w:id="139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del w:id="140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del w:id="141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del w:id="142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del w:id="143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44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45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46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  <w:del w:id="147" w:author="林小华" w:date="2021-08-25T09:50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delText>业务特点</w:delText>
              </w:r>
            </w:del>
          </w:p>
          <w:p>
            <w:pPr>
              <w:jc w:val="center"/>
              <w:rPr>
                <w:del w:id="148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19" w:type="dxa"/>
            <w:gridSpan w:val="5"/>
            <w:tcPrChange w:id="149" w:author="林小华" w:date="2021-08-25T09:52:00Z">
              <w:tcPr>
                <w:tcW w:w="6818" w:type="dxa"/>
                <w:gridSpan w:val="5"/>
              </w:tcPr>
            </w:tcPrChange>
          </w:tcPr>
          <w:p>
            <w:pPr>
              <w:rPr>
                <w:del w:id="150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1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2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3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4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5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6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7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8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59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60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61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62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63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64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65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66" w:author="林小华" w:date="2021-08-25T09:50:00Z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8" w:author="林小华" w:date="2021-08-25T09:52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69" w:hRule="atLeast"/>
          <w:del w:id="167" w:author="林小华" w:date="2021-08-25T09:51:00Z"/>
          <w:trPrChange w:id="168" w:author="林小华" w:date="2021-08-25T09:52:00Z">
            <w:trPr>
              <w:trHeight w:val="3669" w:hRule="atLeast"/>
            </w:trPr>
          </w:trPrChange>
        </w:trPr>
        <w:tc>
          <w:tcPr>
            <w:tcW w:w="8522" w:type="dxa"/>
            <w:gridSpan w:val="6"/>
            <w:tcPrChange w:id="169" w:author="林小华" w:date="2021-08-25T09:52:00Z">
              <w:tcPr>
                <w:tcW w:w="8522" w:type="dxa"/>
                <w:gridSpan w:val="7"/>
              </w:tcPr>
            </w:tcPrChange>
          </w:tcPr>
          <w:p>
            <w:pPr>
              <w:rPr>
                <w:del w:id="170" w:author="林小华" w:date="2021-08-25T09:51:00Z"/>
                <w:rFonts w:asciiTheme="minorEastAsia" w:hAnsiTheme="minorEastAsia" w:eastAsiaTheme="minorEastAsia"/>
                <w:sz w:val="28"/>
                <w:szCs w:val="28"/>
              </w:rPr>
            </w:pPr>
            <w:del w:id="171" w:author="林小华" w:date="2021-08-25T09:51:00Z">
              <w:r>
                <w:rPr>
                  <w:rFonts w:hint="eastAsia" w:asciiTheme="minorEastAsia" w:hAnsiTheme="minorEastAsia" w:eastAsiaTheme="minorEastAsia"/>
                  <w:sz w:val="28"/>
                  <w:szCs w:val="28"/>
                </w:rPr>
                <w:delText>单位意见：</w:delText>
              </w:r>
            </w:del>
          </w:p>
          <w:p>
            <w:pPr>
              <w:rPr>
                <w:del w:id="172" w:author="林小华" w:date="2021-08-25T09:51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73" w:author="林小华" w:date="2021-08-25T09:51:00Z"/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del w:id="174" w:author="林小华" w:date="2021-08-25T09:51:00Z"/>
                <w:rFonts w:asciiTheme="minorEastAsia" w:hAnsiTheme="minorEastAsia" w:eastAsiaTheme="minorEastAsia"/>
                <w:sz w:val="28"/>
                <w:szCs w:val="28"/>
              </w:rPr>
            </w:pPr>
            <w:del w:id="175" w:author="林小华" w:date="2021-08-25T09:51:00Z">
              <w:r>
                <w:rPr>
                  <w:rFonts w:asciiTheme="minorEastAsia" w:hAnsiTheme="minorEastAsia" w:eastAsiaTheme="minorEastAsia"/>
                  <w:sz w:val="28"/>
                  <w:szCs w:val="28"/>
                </w:rPr>
                <w:delText xml:space="preserve">                                        （盖公章）</w:delText>
              </w:r>
            </w:del>
          </w:p>
          <w:p>
            <w:pPr>
              <w:rPr>
                <w:del w:id="176" w:author="林小华" w:date="2021-08-25T09:51:00Z"/>
                <w:rFonts w:asciiTheme="minorEastAsia" w:hAnsiTheme="minorEastAsia" w:eastAsiaTheme="minorEastAsia"/>
                <w:sz w:val="28"/>
                <w:szCs w:val="28"/>
              </w:rPr>
            </w:pPr>
            <w:del w:id="177" w:author="林小华" w:date="2021-08-25T09:51:00Z">
              <w:r>
                <w:rPr>
                  <w:rFonts w:asciiTheme="minorEastAsia" w:hAnsiTheme="minorEastAsia" w:eastAsiaTheme="minorEastAsia"/>
                  <w:sz w:val="28"/>
                  <w:szCs w:val="28"/>
                </w:rPr>
                <w:delText xml:space="preserve">                                    年     月     日</w:delText>
              </w:r>
            </w:del>
          </w:p>
        </w:tc>
      </w:tr>
    </w:tbl>
    <w:p>
      <w:pPr>
        <w:ind w:left="840" w:hanging="720" w:hangingChars="300"/>
        <w:rPr>
          <w:rFonts w:hint="eastAsia" w:ascii="仿宋" w:hAnsi="仿宋" w:eastAsia="仿宋" w:cs="仿宋"/>
          <w:sz w:val="24"/>
          <w:szCs w:val="24"/>
          <w:rPrChange w:id="178" w:author="陈杭" w:date="2021-09-18T18:19:52Z">
            <w:rPr>
              <w:rFonts w:ascii="仿宋" w:hAnsi="仿宋" w:eastAsia="仿宋"/>
              <w:sz w:val="28"/>
              <w:szCs w:val="28"/>
            </w:rPr>
          </w:rPrChange>
        </w:rPr>
      </w:pPr>
      <w:r>
        <w:rPr>
          <w:rFonts w:hint="eastAsia" w:ascii="仿宋" w:hAnsi="仿宋" w:eastAsia="仿宋" w:cs="仿宋"/>
          <w:sz w:val="24"/>
          <w:szCs w:val="24"/>
          <w:rPrChange w:id="179" w:author="陈杭" w:date="2021-09-18T18:19:52Z">
            <w:rPr>
              <w:rFonts w:hint="eastAsia" w:ascii="仿宋" w:hAnsi="仿宋" w:eastAsia="仿宋"/>
              <w:sz w:val="28"/>
              <w:szCs w:val="28"/>
            </w:rPr>
          </w:rPrChange>
        </w:rPr>
        <w:t>备注：</w:t>
      </w:r>
      <w:ins w:id="180" w:author="陈杭" w:date="2021-09-18T18:19:57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 xml:space="preserve"> </w:t>
        </w:r>
      </w:ins>
      <w:r>
        <w:rPr>
          <w:rFonts w:hint="eastAsia" w:ascii="仿宋" w:hAnsi="仿宋" w:eastAsia="仿宋" w:cs="仿宋"/>
          <w:sz w:val="24"/>
          <w:szCs w:val="24"/>
          <w:rPrChange w:id="181" w:author="陈杭" w:date="2021-09-18T18:19:52Z">
            <w:rPr>
              <w:rFonts w:ascii="仿宋" w:hAnsi="仿宋" w:eastAsia="仿宋"/>
              <w:sz w:val="28"/>
              <w:szCs w:val="28"/>
            </w:rPr>
          </w:rPrChange>
        </w:rPr>
        <w:t>1.单位性质按照行政单位、事业单位、企业等填写。</w:t>
      </w:r>
    </w:p>
    <w:p>
      <w:pPr>
        <w:ind w:left="1080" w:leftChars="400" w:hanging="240" w:hangingChars="100"/>
        <w:rPr>
          <w:rFonts w:hint="eastAsia" w:ascii="仿宋" w:hAnsi="仿宋" w:eastAsia="仿宋" w:cs="仿宋"/>
          <w:sz w:val="24"/>
          <w:szCs w:val="24"/>
          <w:rPrChange w:id="182" w:author="陈杭" w:date="2021-09-18T18:19:52Z">
            <w:rPr>
              <w:rFonts w:ascii="仿宋" w:hAnsi="仿宋" w:eastAsia="仿宋"/>
              <w:sz w:val="28"/>
              <w:szCs w:val="28"/>
            </w:rPr>
          </w:rPrChange>
        </w:rPr>
      </w:pPr>
      <w:r>
        <w:rPr>
          <w:rFonts w:hint="eastAsia" w:ascii="仿宋" w:hAnsi="仿宋" w:eastAsia="仿宋" w:cs="仿宋"/>
          <w:sz w:val="24"/>
          <w:szCs w:val="24"/>
          <w:rPrChange w:id="183" w:author="陈杭" w:date="2021-09-18T18:19:52Z">
            <w:rPr>
              <w:rFonts w:ascii="仿宋" w:hAnsi="仿宋" w:eastAsia="仿宋"/>
              <w:sz w:val="28"/>
              <w:szCs w:val="28"/>
            </w:rPr>
          </w:rPrChange>
        </w:rPr>
        <w:t>2.</w:t>
      </w:r>
      <w:del w:id="184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185" w:author="陈杭" w:date="2021-09-18T18:19:52Z">
              <w:rPr>
                <w:rFonts w:ascii="仿宋" w:hAnsi="仿宋" w:eastAsia="仿宋"/>
                <w:sz w:val="28"/>
                <w:szCs w:val="28"/>
              </w:rPr>
            </w:rPrChange>
          </w:rPr>
          <w:delText>会计</w:delText>
        </w:r>
      </w:del>
      <w:del w:id="186" w:author="林小华" w:date="2021-07-01T15:46:00Z">
        <w:r>
          <w:rPr>
            <w:rFonts w:hint="eastAsia" w:ascii="仿宋" w:hAnsi="仿宋" w:eastAsia="仿宋" w:cs="仿宋"/>
            <w:sz w:val="24"/>
            <w:szCs w:val="24"/>
            <w:rPrChange w:id="187" w:author="陈杭" w:date="2021-09-18T18:19:52Z">
              <w:rPr>
                <w:rFonts w:ascii="仿宋" w:hAnsi="仿宋" w:eastAsia="仿宋"/>
                <w:sz w:val="28"/>
                <w:szCs w:val="28"/>
              </w:rPr>
            </w:rPrChange>
          </w:rPr>
          <w:delText>基础</w:delText>
        </w:r>
      </w:del>
      <w:del w:id="188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189" w:author="陈杭" w:date="2021-09-18T18:19:52Z">
              <w:rPr>
                <w:rFonts w:ascii="仿宋" w:hAnsi="仿宋" w:eastAsia="仿宋"/>
                <w:sz w:val="28"/>
                <w:szCs w:val="28"/>
              </w:rPr>
            </w:rPrChange>
          </w:rPr>
          <w:delText>工作情况</w:delText>
        </w:r>
      </w:del>
      <w:del w:id="190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191" w:author="陈杭" w:date="2021-09-18T18:19:52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包括会计机构设置、会计人员、会计核算、会计监督、内部会计管理、会计档案管理等会计</w:delText>
        </w:r>
      </w:del>
      <w:del w:id="192" w:author="林小华" w:date="2021-07-01T15:46:00Z">
        <w:r>
          <w:rPr>
            <w:rFonts w:hint="eastAsia" w:ascii="仿宋" w:hAnsi="仿宋" w:eastAsia="仿宋" w:cs="仿宋"/>
            <w:sz w:val="24"/>
            <w:szCs w:val="24"/>
            <w:rPrChange w:id="193" w:author="陈杭" w:date="2021-09-18T18:19:52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基础</w:delText>
        </w:r>
      </w:del>
      <w:del w:id="194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195" w:author="陈杭" w:date="2021-09-18T18:19:52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工作情况。</w:delText>
        </w:r>
      </w:del>
      <w:del w:id="196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197" w:author="陈杭" w:date="2021-09-18T18:19:52Z">
              <w:rPr>
                <w:rFonts w:ascii="仿宋" w:hAnsi="仿宋" w:eastAsia="仿宋"/>
                <w:sz w:val="28"/>
                <w:szCs w:val="28"/>
              </w:rPr>
            </w:rPrChange>
          </w:rPr>
          <w:delText xml:space="preserve">     </w:delText>
        </w:r>
      </w:del>
      <w:del w:id="198" w:author="林小华" w:date="2021-08-25T10:25:00Z">
        <w:r>
          <w:rPr>
            <w:rFonts w:hint="eastAsia" w:ascii="仿宋" w:hAnsi="仿宋" w:eastAsia="仿宋" w:cs="仿宋"/>
            <w:sz w:val="24"/>
            <w:szCs w:val="24"/>
            <w:rPrChange w:id="199" w:author="陈杭" w:date="2021-09-18T18:19:52Z">
              <w:rPr>
                <w:rFonts w:ascii="仿宋" w:hAnsi="仿宋" w:eastAsia="仿宋"/>
                <w:sz w:val="28"/>
                <w:szCs w:val="28"/>
              </w:rPr>
            </w:rPrChange>
          </w:rPr>
          <w:delText xml:space="preserve"> </w:delText>
        </w:r>
      </w:del>
      <w:ins w:id="200" w:author="林小华" w:date="2021-08-25T10:24:00Z">
        <w:r>
          <w:rPr>
            <w:rFonts w:hint="eastAsia" w:ascii="仿宋" w:hAnsi="仿宋" w:eastAsia="仿宋" w:cs="仿宋"/>
            <w:sz w:val="24"/>
            <w:szCs w:val="24"/>
            <w:rPrChange w:id="201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单位概况</w:t>
        </w:r>
      </w:ins>
      <w:ins w:id="202" w:author="林小华" w:date="2021-08-25T10:25:00Z">
        <w:r>
          <w:rPr>
            <w:rFonts w:hint="eastAsia" w:ascii="仿宋" w:hAnsi="仿宋" w:eastAsia="仿宋" w:cs="仿宋"/>
            <w:sz w:val="24"/>
            <w:szCs w:val="24"/>
            <w:rPrChange w:id="203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包括单位规模、人数、所有制性质、</w:t>
        </w:r>
      </w:ins>
      <w:ins w:id="204" w:author="林小华" w:date="2021-08-25T10:26:00Z">
        <w:r>
          <w:rPr>
            <w:rFonts w:hint="eastAsia" w:ascii="仿宋" w:hAnsi="仿宋" w:eastAsia="仿宋" w:cs="仿宋"/>
            <w:sz w:val="24"/>
            <w:szCs w:val="24"/>
            <w:rPrChange w:id="205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业务情况、行业地位、</w:t>
        </w:r>
      </w:ins>
      <w:ins w:id="206" w:author="林小华" w:date="2021-08-25T10:25:00Z">
        <w:r>
          <w:rPr>
            <w:rFonts w:hint="eastAsia" w:ascii="仿宋" w:hAnsi="仿宋" w:eastAsia="仿宋" w:cs="仿宋"/>
            <w:sz w:val="24"/>
            <w:szCs w:val="24"/>
            <w:rPrChange w:id="207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所获荣誉</w:t>
        </w:r>
      </w:ins>
      <w:ins w:id="208" w:author="林小华" w:date="2021-08-25T10:26:00Z">
        <w:r>
          <w:rPr>
            <w:rFonts w:hint="eastAsia" w:ascii="仿宋" w:hAnsi="仿宋" w:eastAsia="仿宋" w:cs="仿宋"/>
            <w:sz w:val="24"/>
            <w:szCs w:val="24"/>
            <w:rPrChange w:id="209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等。</w:t>
        </w:r>
      </w:ins>
    </w:p>
    <w:p>
      <w:pPr>
        <w:ind w:left="1078" w:leftChars="380" w:hanging="240" w:hangingChars="100"/>
        <w:rPr>
          <w:rFonts w:asciiTheme="minorEastAsia" w:hAnsiTheme="minorEastAsia" w:eastAsiaTheme="minorEastAsia"/>
          <w:sz w:val="28"/>
          <w:szCs w:val="28"/>
          <w:rPrChange w:id="211" w:author="林小华" w:date="2021-06-23T15:36:00Z">
            <w:rPr>
              <w:rFonts w:ascii="仿宋" w:hAnsi="仿宋" w:eastAsia="仿宋"/>
              <w:sz w:val="28"/>
              <w:szCs w:val="28"/>
            </w:rPr>
          </w:rPrChange>
        </w:rPr>
        <w:pPrChange w:id="210" w:author="林小华" w:date="2021-08-25T10:26:00Z">
          <w:pPr>
            <w:ind w:left="938" w:leftChars="380" w:hanging="140" w:hangingChars="50"/>
          </w:pPr>
        </w:pPrChange>
      </w:pPr>
      <w:r>
        <w:rPr>
          <w:rFonts w:hint="eastAsia" w:ascii="仿宋" w:hAnsi="仿宋" w:eastAsia="仿宋" w:cs="仿宋"/>
          <w:sz w:val="24"/>
          <w:szCs w:val="24"/>
          <w:rPrChange w:id="212" w:author="陈杭" w:date="2021-09-18T18:19:52Z">
            <w:rPr>
              <w:rFonts w:ascii="仿宋" w:hAnsi="仿宋" w:eastAsia="仿宋"/>
              <w:sz w:val="28"/>
              <w:szCs w:val="28"/>
            </w:rPr>
          </w:rPrChange>
        </w:rPr>
        <w:t>3.</w:t>
      </w:r>
      <w:ins w:id="213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214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会计工作情况包括会计机构设置、</w:t>
        </w:r>
      </w:ins>
      <w:ins w:id="215" w:author="林小华" w:date="2021-09-13T09:54:00Z">
        <w:r>
          <w:rPr>
            <w:rFonts w:hint="eastAsia" w:ascii="仿宋" w:hAnsi="仿宋" w:eastAsia="仿宋" w:cs="仿宋"/>
            <w:sz w:val="24"/>
            <w:szCs w:val="24"/>
            <w:rPrChange w:id="216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会计基础规范、内部控制、</w:t>
        </w:r>
      </w:ins>
      <w:ins w:id="217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218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会计监督、</w:t>
        </w:r>
      </w:ins>
      <w:ins w:id="219" w:author="林小华" w:date="2021-09-13T09:55:00Z">
        <w:r>
          <w:rPr>
            <w:rFonts w:hint="eastAsia" w:ascii="仿宋" w:hAnsi="仿宋" w:eastAsia="仿宋" w:cs="仿宋"/>
            <w:sz w:val="24"/>
            <w:szCs w:val="24"/>
            <w:rPrChange w:id="220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>管理会计应用等</w:t>
        </w:r>
      </w:ins>
      <w:ins w:id="221" w:author="林小华" w:date="2021-08-25T09:55:00Z">
        <w:r>
          <w:rPr>
            <w:rFonts w:hint="eastAsia" w:ascii="仿宋" w:hAnsi="仿宋" w:eastAsia="仿宋" w:cs="仿宋"/>
            <w:sz w:val="24"/>
            <w:szCs w:val="24"/>
            <w:rPrChange w:id="222" w:author="陈杭" w:date="2021-09-18T18:19:52Z">
              <w:rPr>
                <w:rFonts w:hint="eastAsia" w:asciiTheme="minorEastAsia" w:hAnsiTheme="minorEastAsia" w:eastAsiaTheme="minorEastAsia"/>
                <w:sz w:val="28"/>
                <w:szCs w:val="28"/>
              </w:rPr>
            </w:rPrChange>
          </w:rPr>
          <w:t xml:space="preserve">情况。 </w:t>
        </w:r>
      </w:ins>
      <w:ins w:id="223" w:author="林小华" w:date="2021-08-25T09:55:00Z"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    </w:t>
        </w:r>
      </w:ins>
      <w:del w:id="224" w:author="林小华" w:date="2021-08-25T09:55:00Z">
        <w:r>
          <w:rPr>
            <w:rFonts w:hint="eastAsia" w:asciiTheme="minorEastAsia" w:hAnsiTheme="minorEastAsia" w:eastAsiaTheme="minorEastAsia"/>
            <w:sz w:val="28"/>
            <w:szCs w:val="28"/>
            <w:rPrChange w:id="225" w:author="林小华" w:date="2021-06-23T15:36:00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业务特点主要</w:delText>
        </w:r>
      </w:del>
      <w:del w:id="226" w:author="林小华" w:date="2021-07-01T15:46:00Z">
        <w:r>
          <w:rPr>
            <w:rFonts w:hint="eastAsia" w:asciiTheme="minorEastAsia" w:hAnsiTheme="minorEastAsia" w:eastAsiaTheme="minorEastAsia"/>
            <w:sz w:val="28"/>
            <w:szCs w:val="28"/>
            <w:rPrChange w:id="227" w:author="林小华" w:date="2021-06-23T15:36:00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包括</w:delText>
        </w:r>
      </w:del>
      <w:del w:id="228" w:author="林小华" w:date="2021-08-25T09:55:00Z">
        <w:r>
          <w:rPr>
            <w:rFonts w:hint="eastAsia" w:asciiTheme="minorEastAsia" w:hAnsiTheme="minorEastAsia" w:eastAsiaTheme="minorEastAsia"/>
            <w:sz w:val="28"/>
            <w:szCs w:val="28"/>
            <w:rPrChange w:id="229" w:author="林小华" w:date="2021-06-23T15:36:00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单位主要业务特点</w:delText>
        </w:r>
      </w:del>
      <w:del w:id="230" w:author="林小华" w:date="2021-07-01T15:46:00Z">
        <w:r>
          <w:rPr>
            <w:rFonts w:hint="eastAsia" w:asciiTheme="minorEastAsia" w:hAnsiTheme="minorEastAsia" w:eastAsiaTheme="minorEastAsia"/>
            <w:sz w:val="28"/>
            <w:szCs w:val="28"/>
            <w:rPrChange w:id="231" w:author="林小华" w:date="2021-06-23T15:36:00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和会计工作业务特点</w:delText>
        </w:r>
      </w:del>
      <w:del w:id="232" w:author="林小华" w:date="2021-08-25T09:55:00Z">
        <w:r>
          <w:rPr>
            <w:rFonts w:hint="eastAsia" w:asciiTheme="minorEastAsia" w:hAnsiTheme="minorEastAsia" w:eastAsiaTheme="minorEastAsia"/>
            <w:sz w:val="28"/>
            <w:szCs w:val="28"/>
            <w:rPrChange w:id="233" w:author="林小华" w:date="2021-06-23T15:36:00Z">
              <w:rPr>
                <w:rFonts w:hint="eastAsia" w:ascii="仿宋" w:hAnsi="仿宋" w:eastAsia="仿宋"/>
                <w:sz w:val="28"/>
                <w:szCs w:val="28"/>
              </w:rPr>
            </w:rPrChange>
          </w:rPr>
          <w:delText>。</w:delText>
        </w:r>
      </w:del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984" w:right="1701" w:bottom="1701" w:left="170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pPrChange w:id="0" w:author="陈杭" w:date="2021-09-22T16:38:48Z">
        <w:pPr>
          <w:pStyle w:val="4"/>
        </w:pPr>
      </w:pPrChange>
    </w:pPr>
    <w:ins w:id="1" w:author="陈杭" w:date="2021-09-22T16:38:48Z">
      <w:r>
        <w:rPr>
          <w:rFonts w:hint="eastAsia"/>
          <w:lang w:eastAsia="zh-CN"/>
        </w:rPr>
        <w:t xml:space="preserve"> </w:t>
      </w:r>
    </w:ins>
    <w:ins w:id="2" w:author="林小华" w:date="2021-09-13T09:56:00Z">
      <w:r>
        <w:rPr/>
        <w:t xml:space="preserve"> </w:t>
      </w:r>
    </w:ins>
    <w:ins w:id="3" w:author="林小华" w:date="2021-09-13T09:53:00Z">
      <w:r>
        <w:rPr/>
        <w:t xml:space="preserve"> </w:t>
      </w:r>
    </w:ins>
    <w:ins w:id="4" w:author="林小华" w:date="2021-09-01T11:21:00Z">
      <w:r>
        <w:rPr/>
        <w:t xml:space="preserve"> </w:t>
      </w:r>
    </w:ins>
    <w:ins w:id="5" w:author="林小华" w:date="2021-08-25T10:27:00Z">
      <w:r>
        <w:rPr/>
        <w:t xml:space="preserve"> </w:t>
      </w:r>
    </w:ins>
    <w:ins w:id="6" w:author="林小华" w:date="2021-08-13T16:40:00Z">
      <w:r>
        <w:rPr/>
        <w:t xml:space="preserve"> </w:t>
      </w:r>
    </w:ins>
    <w:ins w:id="7" w:author="林小华" w:date="2021-07-07T17:25:00Z">
      <w:r>
        <w:rPr/>
        <w:t xml:space="preserve"> </w:t>
      </w:r>
    </w:ins>
    <w:ins w:id="8" w:author="林小华" w:date="2021-07-07T17:16:00Z">
      <w:r>
        <w:rPr/>
        <w:t xml:space="preserve">  </w:t>
      </w:r>
    </w:ins>
    <w:ins w:id="9" w:author="林小华" w:date="2021-07-01T15:47:00Z">
      <w:r>
        <w:rPr/>
        <w:t xml:space="preserve"> </w:t>
      </w:r>
    </w:ins>
    <w:ins w:id="10" w:author="林小华" w:date="2021-06-23T15:36:00Z">
      <w:r>
        <w:rPr/>
        <w:t xml:space="preserve"> 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pPrChange w:id="11" w:author="陈杭" w:date="2021-09-22T16:38:48Z">
        <w:pPr>
          <w:pStyle w:val="4"/>
        </w:pPr>
      </w:pPrChange>
    </w:pPr>
    <w:ins w:id="12" w:author="陈杭" w:date="2021-09-22T16:38:48Z">
      <w:r>
        <w:rPr>
          <w:rFonts w:hint="eastAsia"/>
          <w:lang w:eastAsia="zh-CN"/>
        </w:rPr>
        <w:t xml:space="preserve"> </w:t>
      </w:r>
    </w:ins>
    <w:ins w:id="13" w:author="林小华" w:date="2021-09-13T09:56:00Z">
      <w:r>
        <w:rPr/>
        <w:t xml:space="preserve"> </w:t>
      </w:r>
    </w:ins>
    <w:ins w:id="14" w:author="林小华" w:date="2021-09-13T09:53:00Z">
      <w:r>
        <w:rPr/>
        <w:t xml:space="preserve"> </w:t>
      </w:r>
    </w:ins>
    <w:ins w:id="15" w:author="林小华" w:date="2021-09-01T11:21:00Z">
      <w:r>
        <w:rPr/>
        <w:t xml:space="preserve"> </w:t>
      </w:r>
    </w:ins>
    <w:ins w:id="16" w:author="林小华" w:date="2021-08-25T10:27:00Z">
      <w:r>
        <w:rPr/>
        <w:t xml:space="preserve"> </w:t>
      </w:r>
    </w:ins>
    <w:ins w:id="17" w:author="林小华" w:date="2021-08-13T16:40:00Z">
      <w:r>
        <w:rPr/>
        <w:t xml:space="preserve"> </w:t>
      </w:r>
    </w:ins>
    <w:ins w:id="18" w:author="林小华" w:date="2021-07-07T17:25:00Z">
      <w:r>
        <w:rPr/>
        <w:t xml:space="preserve"> </w:t>
      </w:r>
    </w:ins>
    <w:ins w:id="19" w:author="林小华" w:date="2021-07-07T17:16:00Z">
      <w:r>
        <w:rPr/>
        <w:t xml:space="preserve">  </w:t>
      </w:r>
    </w:ins>
    <w:ins w:id="20" w:author="林小华" w:date="2021-07-01T15:47:00Z">
      <w:r>
        <w:rPr/>
        <w:t xml:space="preserve"> </w:t>
      </w:r>
    </w:ins>
    <w:ins w:id="21" w:author="林小华" w:date="2021-06-23T15:36:00Z">
      <w:r>
        <w:rPr/>
        <w:t xml:space="preserve"> 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6"/>
    <w:rsid w:val="000521F4"/>
    <w:rsid w:val="00055D64"/>
    <w:rsid w:val="00065652"/>
    <w:rsid w:val="0007204B"/>
    <w:rsid w:val="000C1693"/>
    <w:rsid w:val="000C6D22"/>
    <w:rsid w:val="000D0E5D"/>
    <w:rsid w:val="00145CC1"/>
    <w:rsid w:val="001552A0"/>
    <w:rsid w:val="00161B73"/>
    <w:rsid w:val="00181706"/>
    <w:rsid w:val="00197C29"/>
    <w:rsid w:val="001A26A5"/>
    <w:rsid w:val="001E710D"/>
    <w:rsid w:val="001E720F"/>
    <w:rsid w:val="002060BF"/>
    <w:rsid w:val="00230789"/>
    <w:rsid w:val="0025322D"/>
    <w:rsid w:val="00257118"/>
    <w:rsid w:val="00266000"/>
    <w:rsid w:val="00286CB7"/>
    <w:rsid w:val="002E03BA"/>
    <w:rsid w:val="002E5625"/>
    <w:rsid w:val="00303326"/>
    <w:rsid w:val="00326B4F"/>
    <w:rsid w:val="0033056E"/>
    <w:rsid w:val="00335531"/>
    <w:rsid w:val="00337500"/>
    <w:rsid w:val="00350E0D"/>
    <w:rsid w:val="0035174C"/>
    <w:rsid w:val="00361E16"/>
    <w:rsid w:val="00364021"/>
    <w:rsid w:val="00373746"/>
    <w:rsid w:val="00381F04"/>
    <w:rsid w:val="003B5B55"/>
    <w:rsid w:val="003B6296"/>
    <w:rsid w:val="003B7BDD"/>
    <w:rsid w:val="003C49EE"/>
    <w:rsid w:val="003D7587"/>
    <w:rsid w:val="003D7B22"/>
    <w:rsid w:val="003E0711"/>
    <w:rsid w:val="00402ED3"/>
    <w:rsid w:val="0041532D"/>
    <w:rsid w:val="00416344"/>
    <w:rsid w:val="004764EA"/>
    <w:rsid w:val="00484838"/>
    <w:rsid w:val="004B4BE1"/>
    <w:rsid w:val="004B7DC3"/>
    <w:rsid w:val="004C2FB5"/>
    <w:rsid w:val="004D056E"/>
    <w:rsid w:val="004D19C1"/>
    <w:rsid w:val="004E0CE1"/>
    <w:rsid w:val="004F5862"/>
    <w:rsid w:val="00504318"/>
    <w:rsid w:val="00543990"/>
    <w:rsid w:val="0058142E"/>
    <w:rsid w:val="005839D8"/>
    <w:rsid w:val="00584300"/>
    <w:rsid w:val="005A608D"/>
    <w:rsid w:val="005A6EF1"/>
    <w:rsid w:val="005C3CAB"/>
    <w:rsid w:val="005D1CF9"/>
    <w:rsid w:val="005F0CB2"/>
    <w:rsid w:val="005F742E"/>
    <w:rsid w:val="005F778A"/>
    <w:rsid w:val="00625F1D"/>
    <w:rsid w:val="00642CD2"/>
    <w:rsid w:val="00670812"/>
    <w:rsid w:val="00691E3E"/>
    <w:rsid w:val="006A72C9"/>
    <w:rsid w:val="006D21E7"/>
    <w:rsid w:val="006E4B71"/>
    <w:rsid w:val="00704490"/>
    <w:rsid w:val="00716ED1"/>
    <w:rsid w:val="0077650F"/>
    <w:rsid w:val="00794CB7"/>
    <w:rsid w:val="007D49D4"/>
    <w:rsid w:val="008112F7"/>
    <w:rsid w:val="008215E0"/>
    <w:rsid w:val="008538D1"/>
    <w:rsid w:val="00857FB1"/>
    <w:rsid w:val="008640B9"/>
    <w:rsid w:val="008C3538"/>
    <w:rsid w:val="009045E6"/>
    <w:rsid w:val="00945EF7"/>
    <w:rsid w:val="00950BD2"/>
    <w:rsid w:val="00952097"/>
    <w:rsid w:val="00954736"/>
    <w:rsid w:val="00981DB7"/>
    <w:rsid w:val="009943AA"/>
    <w:rsid w:val="00994BCD"/>
    <w:rsid w:val="009C103C"/>
    <w:rsid w:val="009E7979"/>
    <w:rsid w:val="00A1538F"/>
    <w:rsid w:val="00A15583"/>
    <w:rsid w:val="00A24427"/>
    <w:rsid w:val="00A25BC0"/>
    <w:rsid w:val="00A33588"/>
    <w:rsid w:val="00A5116A"/>
    <w:rsid w:val="00A52E09"/>
    <w:rsid w:val="00AA4C00"/>
    <w:rsid w:val="00B66D71"/>
    <w:rsid w:val="00B71ABD"/>
    <w:rsid w:val="00B75364"/>
    <w:rsid w:val="00BA4CFF"/>
    <w:rsid w:val="00BD2B98"/>
    <w:rsid w:val="00BE150D"/>
    <w:rsid w:val="00C15864"/>
    <w:rsid w:val="00C22B3D"/>
    <w:rsid w:val="00C27C88"/>
    <w:rsid w:val="00C30A8A"/>
    <w:rsid w:val="00CB4CE4"/>
    <w:rsid w:val="00CC2124"/>
    <w:rsid w:val="00CE7BA7"/>
    <w:rsid w:val="00D13AC4"/>
    <w:rsid w:val="00D17A55"/>
    <w:rsid w:val="00D232B4"/>
    <w:rsid w:val="00D46180"/>
    <w:rsid w:val="00D52099"/>
    <w:rsid w:val="00D52B16"/>
    <w:rsid w:val="00D5656D"/>
    <w:rsid w:val="00D745A9"/>
    <w:rsid w:val="00DA343A"/>
    <w:rsid w:val="00DA5BE4"/>
    <w:rsid w:val="00DA6122"/>
    <w:rsid w:val="00DB1CC6"/>
    <w:rsid w:val="00DC2EE0"/>
    <w:rsid w:val="00DD4429"/>
    <w:rsid w:val="00DE38E3"/>
    <w:rsid w:val="00DE4B08"/>
    <w:rsid w:val="00E14492"/>
    <w:rsid w:val="00E735E7"/>
    <w:rsid w:val="00EC779F"/>
    <w:rsid w:val="00ED42DB"/>
    <w:rsid w:val="00EE03E6"/>
    <w:rsid w:val="00F21AA2"/>
    <w:rsid w:val="00F2740C"/>
    <w:rsid w:val="00F444F9"/>
    <w:rsid w:val="00F7564F"/>
    <w:rsid w:val="00F80E5E"/>
    <w:rsid w:val="00F82061"/>
    <w:rsid w:val="00FA7263"/>
    <w:rsid w:val="00FC01F0"/>
    <w:rsid w:val="00FE1770"/>
    <w:rsid w:val="00FF54B6"/>
    <w:rsid w:val="1E2843A8"/>
    <w:rsid w:val="2ECF328A"/>
    <w:rsid w:val="52615F63"/>
    <w:rsid w:val="60C82162"/>
    <w:rsid w:val="72B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178</Words>
  <Characters>181</Characters>
  <Lines>132</Lines>
  <Paragraphs>47</Paragraphs>
  <TotalTime>70</TotalTime>
  <ScaleCrop>false</ScaleCrop>
  <LinksUpToDate>false</LinksUpToDate>
  <CharactersWithSpaces>217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2021-06-22T08:02:00Z</dcterms:created>
  <dc:creator>高彩霞 null</dc:creator>
  <cp:lastModifiedBy>陈杭</cp:lastModifiedBy>
  <cp:lastPrinted>2021-09-22T08:38:51Z</cp:lastPrinted>
  <dcterms:modified xsi:type="dcterms:W3CDTF">2021-09-22T08:38:53Z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