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20"/>
        <w:gridCol w:w="132"/>
        <w:gridCol w:w="478"/>
        <w:gridCol w:w="540"/>
        <w:gridCol w:w="1691"/>
        <w:gridCol w:w="1791"/>
        <w:gridCol w:w="408"/>
        <w:gridCol w:w="909"/>
        <w:gridCol w:w="531"/>
        <w:gridCol w:w="823"/>
        <w:gridCol w:w="1121"/>
        <w:gridCol w:w="548"/>
        <w:tblGridChange w:id="0">
          <w:tblGrid>
            <w:gridCol w:w="504"/>
            <w:gridCol w:w="1116"/>
            <w:gridCol w:w="132"/>
            <w:gridCol w:w="478"/>
            <w:gridCol w:w="26"/>
            <w:gridCol w:w="514"/>
            <w:gridCol w:w="1691"/>
            <w:gridCol w:w="1791"/>
            <w:gridCol w:w="408"/>
            <w:gridCol w:w="96"/>
            <w:gridCol w:w="813"/>
            <w:gridCol w:w="504"/>
            <w:gridCol w:w="27"/>
            <w:gridCol w:w="823"/>
            <w:gridCol w:w="1121"/>
            <w:gridCol w:w="548"/>
            <w:gridCol w:w="504"/>
          </w:tblGrid>
        </w:tblGridChange>
      </w:tblGrid>
      <w:tr w:rsidR="005A13CC" w:rsidRPr="00B43413">
        <w:trPr>
          <w:trHeight w:val="450"/>
        </w:trPr>
        <w:tc>
          <w:tcPr>
            <w:tcW w:w="10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3CC" w:rsidRPr="00EE7BCD" w:rsidRDefault="005A13CC" w:rsidP="00063CC7">
            <w:pPr>
              <w:widowControl/>
              <w:rPr>
                <w:rFonts w:ascii="方正小标宋_GBK" w:eastAsia="方正小标宋_GBK"/>
                <w:bCs/>
                <w:sz w:val="30"/>
                <w:szCs w:val="30"/>
              </w:rPr>
            </w:pPr>
            <w:r w:rsidRPr="00EE7BCD">
              <w:rPr>
                <w:rFonts w:ascii="方正小标宋_GBK" w:eastAsia="方正小标宋_GBK" w:hint="eastAsia"/>
                <w:bCs/>
                <w:sz w:val="30"/>
                <w:szCs w:val="30"/>
              </w:rPr>
              <w:t>附件</w:t>
            </w:r>
            <w:ins w:id="1" w:author="林小华" w:date="2018-03-27T17:09:00Z">
              <w:del w:id="2" w:author="严宗枝" w:date="2021-07-23T10:28:00Z">
                <w:r w:rsidR="00D81DED" w:rsidDel="004F41DC">
                  <w:rPr>
                    <w:rFonts w:ascii="方正小标宋_GBK" w:eastAsia="方正小标宋_GBK" w:hint="eastAsia"/>
                    <w:bCs/>
                    <w:sz w:val="30"/>
                    <w:szCs w:val="30"/>
                  </w:rPr>
                  <w:delText>2</w:delText>
                </w:r>
              </w:del>
            </w:ins>
            <w:del w:id="3" w:author="林小华" w:date="2018-03-27T17:09:00Z">
              <w:r w:rsidRPr="00EE7BCD" w:rsidDel="00D81DED">
                <w:rPr>
                  <w:rFonts w:ascii="方正小标宋_GBK" w:eastAsia="方正小标宋_GBK" w:hint="eastAsia"/>
                  <w:bCs/>
                  <w:sz w:val="30"/>
                  <w:szCs w:val="30"/>
                </w:rPr>
                <w:delText xml:space="preserve"> </w:delText>
              </w:r>
            </w:del>
          </w:p>
          <w:p w:rsidR="005A13CC" w:rsidRPr="006750A6" w:rsidRDefault="006750A6" w:rsidP="004F41DC">
            <w:pPr>
              <w:widowControl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  <w:pPrChange w:id="4" w:author="严宗枝" w:date="2021-07-23T10:29:00Z">
                <w:pPr>
                  <w:widowControl/>
                  <w:jc w:val="center"/>
                </w:pPr>
              </w:pPrChange>
            </w:pPr>
            <w:r w:rsidRPr="006750A6">
              <w:rPr>
                <w:rFonts w:ascii="方正小标宋简体" w:eastAsia="方正小标宋简体" w:hint="eastAsia"/>
                <w:bCs/>
                <w:sz w:val="36"/>
                <w:szCs w:val="36"/>
              </w:rPr>
              <w:t>福建省</w:t>
            </w:r>
            <w:r w:rsidR="00EE56C7" w:rsidRPr="006750A6">
              <w:rPr>
                <w:rFonts w:ascii="方正小标宋简体" w:eastAsia="方正小标宋简体" w:hint="eastAsia"/>
                <w:bCs/>
                <w:sz w:val="36"/>
                <w:szCs w:val="36"/>
              </w:rPr>
              <w:t>会计</w:t>
            </w:r>
            <w:ins w:id="5" w:author="严宗枝" w:date="2021-07-23T10:28:00Z">
              <w:r w:rsidR="004F41DC" w:rsidRPr="004F41DC">
                <w:rPr>
                  <w:rFonts w:ascii="方正小标宋简体" w:eastAsia="方正小标宋简体" w:hint="eastAsia"/>
                  <w:bCs/>
                  <w:sz w:val="36"/>
                  <w:szCs w:val="36"/>
                </w:rPr>
                <w:t>专业技术资格考试评卷</w:t>
              </w:r>
            </w:ins>
            <w:del w:id="6" w:author="严宗枝" w:date="2021-07-23T10:29:00Z">
              <w:r w:rsidR="005A13CC" w:rsidRPr="006750A6" w:rsidDel="004F41DC">
                <w:rPr>
                  <w:rFonts w:ascii="方正小标宋简体" w:eastAsia="方正小标宋简体" w:hint="eastAsia"/>
                  <w:bCs/>
                  <w:sz w:val="36"/>
                  <w:szCs w:val="36"/>
                </w:rPr>
                <w:delText>咨询</w:delText>
              </w:r>
            </w:del>
            <w:r w:rsidR="005A13CC" w:rsidRPr="006750A6">
              <w:rPr>
                <w:rFonts w:ascii="方正小标宋简体" w:eastAsia="方正小标宋简体" w:hint="eastAsia"/>
                <w:bCs/>
                <w:sz w:val="36"/>
                <w:szCs w:val="36"/>
              </w:rPr>
              <w:t>专家申报表</w:t>
            </w:r>
          </w:p>
        </w:tc>
      </w:tr>
      <w:tr w:rsidR="005A13CC" w:rsidRPr="00B43413">
        <w:trPr>
          <w:trHeight w:val="360"/>
        </w:trPr>
        <w:tc>
          <w:tcPr>
            <w:tcW w:w="8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</w:tc>
      </w:tr>
      <w:tr w:rsidR="005A13CC" w:rsidRPr="00B43413">
        <w:trPr>
          <w:trHeight w:val="598"/>
        </w:trPr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姓名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性别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C04DD">
            <w:pPr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  <w:r w:rsidR="000C04DD" w:rsidRPr="00B43413">
              <w:rPr>
                <w:sz w:val="24"/>
              </w:rPr>
              <w:t>贴照片处</w:t>
            </w:r>
            <w:r w:rsidRPr="00B43413">
              <w:rPr>
                <w:sz w:val="24"/>
              </w:rPr>
              <w:t>（</w:t>
            </w:r>
            <w:r w:rsidR="00580321">
              <w:rPr>
                <w:rFonts w:hint="eastAsia"/>
                <w:sz w:val="24"/>
              </w:rPr>
              <w:t>一寸免冠彩照</w:t>
            </w:r>
            <w:r w:rsidRPr="00B43413">
              <w:rPr>
                <w:sz w:val="24"/>
              </w:rPr>
              <w:t>）</w:t>
            </w:r>
          </w:p>
        </w:tc>
      </w:tr>
      <w:tr w:rsidR="005A13CC" w:rsidRPr="00B43413">
        <w:trPr>
          <w:trHeight w:val="619"/>
        </w:trPr>
        <w:tc>
          <w:tcPr>
            <w:tcW w:w="22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出生年月</w:t>
            </w:r>
          </w:p>
        </w:tc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有效身份证</w:t>
            </w:r>
            <w:r w:rsidR="005A51EE">
              <w:rPr>
                <w:rFonts w:hint="eastAsia"/>
                <w:sz w:val="24"/>
              </w:rPr>
              <w:t>号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jc w:val="left"/>
              <w:rPr>
                <w:sz w:val="24"/>
              </w:rPr>
            </w:pPr>
          </w:p>
        </w:tc>
      </w:tr>
      <w:tr w:rsidR="005A13CC" w:rsidRPr="00B43413">
        <w:trPr>
          <w:trHeight w:val="613"/>
        </w:trPr>
        <w:tc>
          <w:tcPr>
            <w:tcW w:w="22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工作单位</w:t>
            </w:r>
          </w:p>
        </w:tc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现任职务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jc w:val="left"/>
              <w:rPr>
                <w:sz w:val="24"/>
              </w:rPr>
            </w:pPr>
          </w:p>
        </w:tc>
      </w:tr>
      <w:tr w:rsidR="005A13CC" w:rsidRPr="00B43413">
        <w:trPr>
          <w:trHeight w:val="606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职称或执业资格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660666" w:rsidP="00063CC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="005A13CC" w:rsidRPr="00B43413">
              <w:rPr>
                <w:sz w:val="24"/>
              </w:rPr>
              <w:t>学历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jc w:val="left"/>
              <w:rPr>
                <w:sz w:val="24"/>
              </w:rPr>
            </w:pPr>
          </w:p>
        </w:tc>
      </w:tr>
      <w:tr w:rsidR="005A13CC" w:rsidRPr="00B43413">
        <w:trPr>
          <w:trHeight w:val="604"/>
        </w:trPr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C" w:rsidRPr="00B43413" w:rsidRDefault="00660666" w:rsidP="00063CC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="005A13CC" w:rsidRPr="00B43413">
              <w:rPr>
                <w:sz w:val="24"/>
              </w:rPr>
              <w:t>学位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电子</w:t>
            </w:r>
            <w:r w:rsidR="00660666">
              <w:rPr>
                <w:rFonts w:hint="eastAsia"/>
                <w:sz w:val="24"/>
              </w:rPr>
              <w:t>邮箱</w:t>
            </w:r>
          </w:p>
        </w:tc>
        <w:tc>
          <w:tcPr>
            <w:tcW w:w="39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</w:tc>
      </w:tr>
      <w:tr w:rsidR="005A13CC" w:rsidRPr="00B43413">
        <w:trPr>
          <w:trHeight w:val="60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通信地址</w:t>
            </w:r>
          </w:p>
        </w:tc>
        <w:tc>
          <w:tcPr>
            <w:tcW w:w="50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邮政编码</w:t>
            </w:r>
          </w:p>
        </w:tc>
        <w:tc>
          <w:tcPr>
            <w:tcW w:w="24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rPr>
                <w:sz w:val="24"/>
              </w:rPr>
            </w:pPr>
          </w:p>
        </w:tc>
      </w:tr>
      <w:tr w:rsidR="005A13CC" w:rsidRPr="00B43413">
        <w:trPr>
          <w:trHeight w:val="61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3CC" w:rsidRPr="00B43413" w:rsidRDefault="006750A6" w:rsidP="006750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50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传真</w:t>
            </w:r>
          </w:p>
        </w:tc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C" w:rsidRPr="00B43413" w:rsidRDefault="005A13CC" w:rsidP="00063CC7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</w:tc>
      </w:tr>
      <w:tr w:rsidR="00EE7BCD" w:rsidRPr="00B43413" w:rsidDel="004F41DC" w:rsidTr="00EE7BCD">
        <w:trPr>
          <w:trHeight w:val="986"/>
          <w:del w:id="7" w:author="严宗枝" w:date="2021-07-23T10:29:00Z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BCD" w:rsidRPr="00B43413" w:rsidDel="004F41DC" w:rsidRDefault="006750A6" w:rsidP="00063CC7">
            <w:pPr>
              <w:widowControl/>
              <w:jc w:val="left"/>
              <w:rPr>
                <w:del w:id="8" w:author="严宗枝" w:date="2021-07-23T10:29:00Z"/>
                <w:sz w:val="24"/>
              </w:rPr>
            </w:pPr>
            <w:del w:id="9" w:author="严宗枝" w:date="2021-07-23T10:29:00Z">
              <w:r w:rsidDel="004F41DC">
                <w:rPr>
                  <w:rFonts w:hint="eastAsia"/>
                  <w:sz w:val="24"/>
                </w:rPr>
                <w:delText>申报会计</w:delText>
              </w:r>
              <w:r w:rsidR="00272130" w:rsidDel="004F41DC">
                <w:rPr>
                  <w:rFonts w:hint="eastAsia"/>
                  <w:sz w:val="24"/>
                </w:rPr>
                <w:delText>咨询</w:delText>
              </w:r>
              <w:r w:rsidDel="004F41DC">
                <w:rPr>
                  <w:rFonts w:hint="eastAsia"/>
                  <w:sz w:val="24"/>
                </w:rPr>
                <w:delText>专家类型</w:delText>
              </w:r>
            </w:del>
            <w:ins w:id="10" w:author="林小华" w:date="2018-03-29T10:42:00Z">
              <w:del w:id="11" w:author="严宗枝" w:date="2021-07-23T10:29:00Z">
                <w:r w:rsidR="0040781D" w:rsidDel="004F41DC">
                  <w:rPr>
                    <w:rFonts w:hint="eastAsia"/>
                    <w:sz w:val="24"/>
                  </w:rPr>
                  <w:delText>（</w:delText>
                </w:r>
              </w:del>
            </w:ins>
            <w:ins w:id="12" w:author="林小华" w:date="2018-03-29T10:43:00Z">
              <w:del w:id="13" w:author="严宗枝" w:date="2021-07-23T10:29:00Z">
                <w:r w:rsidR="0040781D" w:rsidDel="004F41DC">
                  <w:rPr>
                    <w:rFonts w:hint="eastAsia"/>
                    <w:sz w:val="24"/>
                  </w:rPr>
                  <w:delText>可多选</w:delText>
                </w:r>
              </w:del>
            </w:ins>
            <w:ins w:id="14" w:author="林小华" w:date="2018-03-29T10:42:00Z">
              <w:del w:id="15" w:author="严宗枝" w:date="2021-07-23T10:29:00Z">
                <w:r w:rsidR="0040781D" w:rsidDel="004F41DC">
                  <w:rPr>
                    <w:rFonts w:hint="eastAsia"/>
                    <w:sz w:val="24"/>
                  </w:rPr>
                  <w:delText>）</w:delText>
                </w:r>
              </w:del>
            </w:ins>
          </w:p>
        </w:tc>
        <w:tc>
          <w:tcPr>
            <w:tcW w:w="842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BCD" w:rsidRPr="0040781D" w:rsidDel="004F41DC" w:rsidRDefault="006750A6">
            <w:pPr>
              <w:widowControl/>
              <w:jc w:val="left"/>
              <w:rPr>
                <w:del w:id="16" w:author="严宗枝" w:date="2021-07-23T10:29:00Z"/>
                <w:sz w:val="24"/>
              </w:rPr>
            </w:pPr>
            <w:del w:id="17" w:author="严宗枝" w:date="2021-07-23T10:29:00Z">
              <w:r w:rsidRPr="0040781D" w:rsidDel="004F41DC">
                <w:rPr>
                  <w:rFonts w:hint="eastAsia"/>
                  <w:sz w:val="24"/>
                </w:rPr>
                <w:delText>□</w:delText>
              </w:r>
            </w:del>
            <w:ins w:id="18" w:author="林小华" w:date="2018-03-29T10:42:00Z">
              <w:del w:id="19" w:author="严宗枝" w:date="2021-07-23T10:29:00Z">
                <w:r w:rsidR="0040781D" w:rsidRPr="0040781D" w:rsidDel="004F41DC">
                  <w:rPr>
                    <w:rFonts w:hint="eastAsia"/>
                    <w:sz w:val="24"/>
                  </w:rPr>
                  <w:delText>会计理论界专家</w:delText>
                </w:r>
                <w:r w:rsidR="0040781D" w:rsidDel="004F41DC">
                  <w:rPr>
                    <w:sz w:val="24"/>
                  </w:rPr>
                  <w:delText xml:space="preserve">  </w:delText>
                </w:r>
                <w:r w:rsidR="0040781D" w:rsidRPr="0040781D" w:rsidDel="004F41DC">
                  <w:rPr>
                    <w:rFonts w:hint="eastAsia"/>
                    <w:sz w:val="24"/>
                  </w:rPr>
                  <w:delText>□</w:delText>
                </w:r>
              </w:del>
            </w:ins>
            <w:del w:id="20" w:author="严宗枝" w:date="2021-07-23T10:29:00Z">
              <w:r w:rsidRPr="0040781D" w:rsidDel="004F41DC">
                <w:rPr>
                  <w:rFonts w:hint="eastAsia"/>
                  <w:sz w:val="24"/>
                </w:rPr>
                <w:delText>企业会计类</w:delText>
              </w:r>
            </w:del>
            <w:ins w:id="21" w:author="林小华" w:date="2018-03-29T10:42:00Z">
              <w:del w:id="22" w:author="严宗枝" w:date="2021-07-23T10:29:00Z">
                <w:r w:rsidR="0040781D" w:rsidRPr="0040781D" w:rsidDel="004F41DC">
                  <w:rPr>
                    <w:rFonts w:hint="eastAsia"/>
                    <w:sz w:val="24"/>
                  </w:rPr>
                  <w:delText>专家</w:delText>
                </w:r>
              </w:del>
            </w:ins>
            <w:del w:id="23" w:author="严宗枝" w:date="2021-07-23T10:29:00Z">
              <w:r w:rsidRPr="0040781D" w:rsidDel="004F41DC">
                <w:rPr>
                  <w:sz w:val="24"/>
                </w:rPr>
                <w:delText xml:space="preserve">         </w:delText>
              </w:r>
              <w:r w:rsidRPr="0040781D" w:rsidDel="004F41DC">
                <w:rPr>
                  <w:rFonts w:hint="eastAsia"/>
                  <w:sz w:val="24"/>
                </w:rPr>
                <w:delText>□</w:delText>
              </w:r>
            </w:del>
            <w:ins w:id="24" w:author="林小华" w:date="2018-03-29T10:42:00Z">
              <w:del w:id="25" w:author="严宗枝" w:date="2021-07-23T10:29:00Z">
                <w:r w:rsidR="0040781D" w:rsidRPr="0040781D" w:rsidDel="004F41DC">
                  <w:rPr>
                    <w:rFonts w:ascii="仿宋" w:hAnsi="仿宋" w:hint="eastAsia"/>
                    <w:sz w:val="24"/>
                    <w:rPrChange w:id="26" w:author="林小华" w:date="2018-03-29T10:49:00Z">
                      <w:rPr>
                        <w:rFonts w:ascii="仿宋" w:hAnsi="仿宋" w:hint="eastAsia"/>
                      </w:rPr>
                    </w:rPrChange>
                  </w:rPr>
                  <w:delText>政府会计专家</w:delText>
                </w:r>
              </w:del>
            </w:ins>
            <w:del w:id="27" w:author="严宗枝" w:date="2021-07-23T10:29:00Z">
              <w:r w:rsidR="0067262D" w:rsidRPr="0040781D" w:rsidDel="004F41DC">
                <w:rPr>
                  <w:rFonts w:hint="eastAsia"/>
                  <w:sz w:val="24"/>
                </w:rPr>
                <w:delText>行政事业类</w:delText>
              </w:r>
              <w:r w:rsidR="0067262D" w:rsidRPr="0040781D" w:rsidDel="004F41DC">
                <w:rPr>
                  <w:sz w:val="24"/>
                </w:rPr>
                <w:delText xml:space="preserve">       </w:delText>
              </w:r>
              <w:r w:rsidR="0067262D" w:rsidRPr="0040781D" w:rsidDel="004F41DC">
                <w:rPr>
                  <w:rFonts w:hint="eastAsia"/>
                  <w:sz w:val="24"/>
                </w:rPr>
                <w:delText>□</w:delText>
              </w:r>
            </w:del>
            <w:ins w:id="28" w:author="林小华" w:date="2018-03-29T10:42:00Z">
              <w:del w:id="29" w:author="严宗枝" w:date="2021-07-23T10:29:00Z">
                <w:r w:rsidR="0040781D" w:rsidRPr="0040781D" w:rsidDel="004F41DC">
                  <w:rPr>
                    <w:rFonts w:hint="eastAsia"/>
                    <w:sz w:val="24"/>
                  </w:rPr>
                  <w:delText>中介咨询</w:delText>
                </w:r>
              </w:del>
            </w:ins>
            <w:ins w:id="30" w:author="林小华" w:date="2018-03-29T10:43:00Z">
              <w:del w:id="31" w:author="严宗枝" w:date="2021-07-23T10:29:00Z">
                <w:r w:rsidR="0040781D" w:rsidRPr="0040781D" w:rsidDel="004F41DC">
                  <w:rPr>
                    <w:rFonts w:hint="eastAsia"/>
                    <w:sz w:val="24"/>
                  </w:rPr>
                  <w:delText>机构专</w:delText>
                </w:r>
              </w:del>
            </w:ins>
            <w:ins w:id="32" w:author="林小华" w:date="2018-03-29T10:42:00Z">
              <w:del w:id="33" w:author="严宗枝" w:date="2021-07-23T10:29:00Z">
                <w:r w:rsidR="0040781D" w:rsidRPr="0040781D" w:rsidDel="004F41DC">
                  <w:rPr>
                    <w:rFonts w:hint="eastAsia"/>
                    <w:sz w:val="24"/>
                  </w:rPr>
                  <w:delText>家</w:delText>
                </w:r>
              </w:del>
            </w:ins>
            <w:del w:id="34" w:author="严宗枝" w:date="2021-07-23T10:29:00Z">
              <w:r w:rsidR="0067262D" w:rsidRPr="0040781D" w:rsidDel="004F41DC">
                <w:rPr>
                  <w:rFonts w:hint="eastAsia"/>
                  <w:sz w:val="24"/>
                </w:rPr>
                <w:delText>中介服务类</w:delText>
              </w:r>
            </w:del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BCD" w:rsidRPr="00B43413" w:rsidDel="004F41DC" w:rsidRDefault="00EE7BCD" w:rsidP="00063CC7">
            <w:pPr>
              <w:widowControl/>
              <w:jc w:val="left"/>
              <w:rPr>
                <w:del w:id="35" w:author="严宗枝" w:date="2021-07-23T10:29:00Z"/>
                <w:sz w:val="24"/>
              </w:rPr>
            </w:pPr>
          </w:p>
        </w:tc>
      </w:tr>
      <w:tr w:rsidR="00EE7BCD" w:rsidRPr="00B43413">
        <w:trPr>
          <w:trHeight w:val="624"/>
        </w:trPr>
        <w:tc>
          <w:tcPr>
            <w:tcW w:w="1059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BCD" w:rsidRPr="00B43413" w:rsidRDefault="00EE7BCD" w:rsidP="004F41DC">
            <w:pPr>
              <w:widowControl/>
              <w:jc w:val="left"/>
              <w:rPr>
                <w:sz w:val="24"/>
              </w:rPr>
              <w:pPrChange w:id="36" w:author="严宗枝" w:date="2021-07-23T10:31:00Z">
                <w:pPr>
                  <w:widowControl/>
                  <w:jc w:val="left"/>
                </w:pPr>
              </w:pPrChange>
            </w:pPr>
            <w:r w:rsidRPr="00B43413">
              <w:rPr>
                <w:sz w:val="24"/>
              </w:rPr>
              <w:t>个人简历（</w:t>
            </w:r>
            <w:ins w:id="37" w:author="严宗枝" w:date="2021-07-23T10:30:00Z">
              <w:r w:rsidR="004F41DC">
                <w:rPr>
                  <w:rFonts w:hint="eastAsia"/>
                  <w:sz w:val="24"/>
                </w:rPr>
                <w:t>如有参加会计专业技术资格考试评卷工作请注明是否</w:t>
              </w:r>
              <w:proofErr w:type="gramStart"/>
              <w:r w:rsidR="004F41DC">
                <w:rPr>
                  <w:rFonts w:hint="eastAsia"/>
                  <w:sz w:val="24"/>
                </w:rPr>
                <w:t>做为</w:t>
              </w:r>
              <w:proofErr w:type="gramEnd"/>
              <w:r w:rsidR="004F41DC">
                <w:rPr>
                  <w:rFonts w:hint="eastAsia"/>
                  <w:sz w:val="24"/>
                </w:rPr>
                <w:t>指导专家</w:t>
              </w:r>
            </w:ins>
            <w:del w:id="38" w:author="严宗枝" w:date="2021-07-23T10:30:00Z">
              <w:r w:rsidRPr="00B43413" w:rsidDel="004F41DC">
                <w:rPr>
                  <w:sz w:val="24"/>
                </w:rPr>
                <w:delText>从接受大学教育至今</w:delText>
              </w:r>
              <w:r w:rsidR="006B2CDA" w:rsidDel="004F41DC">
                <w:rPr>
                  <w:rFonts w:hint="eastAsia"/>
                  <w:sz w:val="24"/>
                </w:rPr>
                <w:delText>。</w:delText>
              </w:r>
              <w:r w:rsidR="00AD62B6" w:rsidDel="004F41DC">
                <w:rPr>
                  <w:rFonts w:hint="eastAsia"/>
                  <w:sz w:val="24"/>
                </w:rPr>
                <w:delText>入选全国</w:delText>
              </w:r>
              <w:r w:rsidR="00AD62B6" w:rsidDel="004F41DC">
                <w:rPr>
                  <w:sz w:val="24"/>
                </w:rPr>
                <w:delText>/</w:delText>
              </w:r>
              <w:r w:rsidR="00AD62B6" w:rsidDel="004F41DC">
                <w:rPr>
                  <w:rFonts w:hint="eastAsia"/>
                  <w:sz w:val="24"/>
                </w:rPr>
                <w:delText>省会计</w:delText>
              </w:r>
            </w:del>
            <w:del w:id="39" w:author="严宗枝" w:date="2021-07-23T10:31:00Z">
              <w:r w:rsidR="00AD62B6" w:rsidDel="004F41DC">
                <w:rPr>
                  <w:rFonts w:hint="eastAsia"/>
                  <w:sz w:val="24"/>
                </w:rPr>
                <w:delText>领军人才的，请在文末注明具体入选年份</w:delText>
              </w:r>
              <w:r w:rsidR="006B2CDA" w:rsidDel="004F41DC">
                <w:rPr>
                  <w:rFonts w:hint="eastAsia"/>
                  <w:sz w:val="24"/>
                </w:rPr>
                <w:delText>或期数</w:delText>
              </w:r>
            </w:del>
            <w:r>
              <w:rPr>
                <w:rFonts w:hint="eastAsia"/>
                <w:sz w:val="24"/>
              </w:rPr>
              <w:t>）</w:t>
            </w:r>
          </w:p>
        </w:tc>
      </w:tr>
      <w:tr w:rsidR="00EE7BCD" w:rsidRPr="00B43413" w:rsidTr="00543BF6">
        <w:tblPrEx>
          <w:tblW w:w="10592" w:type="dxa"/>
          <w:tblInd w:w="-252" w:type="dxa"/>
          <w:tblLayout w:type="fixed"/>
          <w:tblLook w:val="0000" w:firstRow="0" w:lastRow="0" w:firstColumn="0" w:lastColumn="0" w:noHBand="0" w:noVBand="0"/>
          <w:tblPrExChange w:id="40" w:author="严宗枝" w:date="2021-07-23T10:33:00Z">
            <w:tblPrEx>
              <w:tblW w:w="10592" w:type="dxa"/>
              <w:tblInd w:w="-252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897"/>
          <w:trPrChange w:id="41" w:author="严宗枝" w:date="2021-07-23T10:33:00Z">
            <w:trPr>
              <w:gridAfter w:val="0"/>
              <w:trHeight w:val="5742"/>
            </w:trPr>
          </w:trPrChange>
        </w:trPr>
        <w:tc>
          <w:tcPr>
            <w:tcW w:w="105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2" w:author="严宗枝" w:date="2021-07-23T10:33:00Z">
              <w:tcPr>
                <w:tcW w:w="10592" w:type="dxa"/>
                <w:gridSpan w:val="1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EE7BCD" w:rsidRDefault="00EE7BCD" w:rsidP="00063CC7">
            <w:pPr>
              <w:widowControl/>
              <w:jc w:val="left"/>
              <w:rPr>
                <w:sz w:val="24"/>
              </w:rPr>
            </w:pPr>
          </w:p>
          <w:p w:rsidR="00EE7BCD" w:rsidRPr="004F41DC" w:rsidRDefault="00EE7BCD" w:rsidP="00063CC7">
            <w:pPr>
              <w:widowControl/>
              <w:jc w:val="left"/>
              <w:rPr>
                <w:sz w:val="24"/>
                <w:rPrChange w:id="43" w:author="严宗枝" w:date="2021-07-23T10:31:00Z">
                  <w:rPr>
                    <w:sz w:val="24"/>
                  </w:rPr>
                </w:rPrChange>
              </w:rPr>
            </w:pPr>
          </w:p>
          <w:p w:rsidR="00EE7BCD" w:rsidRDefault="00EE7BCD" w:rsidP="00063CC7">
            <w:pPr>
              <w:widowControl/>
              <w:jc w:val="left"/>
              <w:rPr>
                <w:sz w:val="24"/>
              </w:rPr>
            </w:pPr>
            <w:bookmarkStart w:id="44" w:name="_GoBack"/>
            <w:bookmarkEnd w:id="44"/>
          </w:p>
          <w:p w:rsidR="00EE7BCD" w:rsidDel="00543BF6" w:rsidRDefault="00EE7BCD" w:rsidP="00063CC7">
            <w:pPr>
              <w:widowControl/>
              <w:jc w:val="left"/>
              <w:rPr>
                <w:del w:id="45" w:author="严宗枝" w:date="2021-07-23T10:31:00Z"/>
                <w:sz w:val="24"/>
              </w:rPr>
            </w:pPr>
          </w:p>
          <w:p w:rsidR="00EE7BCD" w:rsidDel="00543BF6" w:rsidRDefault="00EE7BCD" w:rsidP="00063CC7">
            <w:pPr>
              <w:widowControl/>
              <w:jc w:val="left"/>
              <w:rPr>
                <w:del w:id="46" w:author="严宗枝" w:date="2021-07-23T10:31:00Z"/>
                <w:sz w:val="24"/>
              </w:rPr>
            </w:pPr>
          </w:p>
          <w:p w:rsidR="00EE7BCD" w:rsidDel="00543BF6" w:rsidRDefault="00EE7BCD" w:rsidP="00063CC7">
            <w:pPr>
              <w:widowControl/>
              <w:jc w:val="left"/>
              <w:rPr>
                <w:del w:id="47" w:author="严宗枝" w:date="2021-07-23T10:31:00Z"/>
                <w:sz w:val="24"/>
              </w:rPr>
            </w:pPr>
          </w:p>
          <w:p w:rsidR="00EE7BCD" w:rsidDel="00543BF6" w:rsidRDefault="00EE7BCD" w:rsidP="00063CC7">
            <w:pPr>
              <w:widowControl/>
              <w:jc w:val="left"/>
              <w:rPr>
                <w:del w:id="48" w:author="严宗枝" w:date="2021-07-23T10:31:00Z"/>
                <w:sz w:val="24"/>
              </w:rPr>
            </w:pPr>
          </w:p>
          <w:p w:rsidR="00EE7BCD" w:rsidRDefault="00EE7BCD" w:rsidP="00063CC7">
            <w:pPr>
              <w:widowControl/>
              <w:jc w:val="left"/>
              <w:rPr>
                <w:sz w:val="24"/>
              </w:rPr>
            </w:pPr>
          </w:p>
          <w:p w:rsidR="00EE7BCD" w:rsidRDefault="00EE7BCD" w:rsidP="00063CC7">
            <w:pPr>
              <w:widowControl/>
              <w:jc w:val="left"/>
              <w:rPr>
                <w:sz w:val="24"/>
              </w:rPr>
            </w:pPr>
          </w:p>
          <w:p w:rsidR="00EE7BCD" w:rsidRDefault="00EE7BCD" w:rsidP="00063CC7">
            <w:pPr>
              <w:widowControl/>
              <w:jc w:val="left"/>
              <w:rPr>
                <w:sz w:val="24"/>
              </w:rPr>
            </w:pPr>
          </w:p>
          <w:p w:rsidR="00EE7BCD" w:rsidRDefault="00EE7BCD" w:rsidP="00063CC7">
            <w:pPr>
              <w:widowControl/>
              <w:jc w:val="left"/>
              <w:rPr>
                <w:sz w:val="24"/>
              </w:rPr>
            </w:pPr>
          </w:p>
          <w:p w:rsidR="00EE7BCD" w:rsidRPr="009609FE" w:rsidRDefault="00EE7BCD" w:rsidP="00063CC7">
            <w:pPr>
              <w:widowControl/>
              <w:jc w:val="left"/>
              <w:rPr>
                <w:sz w:val="24"/>
              </w:rPr>
            </w:pPr>
          </w:p>
        </w:tc>
      </w:tr>
      <w:tr w:rsidR="00EE7BCD" w:rsidRPr="00B43413" w:rsidDel="00543BF6">
        <w:trPr>
          <w:trHeight w:val="345"/>
          <w:del w:id="49" w:author="严宗枝" w:date="2021-07-23T10:31:00Z"/>
        </w:trPr>
        <w:tc>
          <w:tcPr>
            <w:tcW w:w="1059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81D" w:rsidDel="00543BF6" w:rsidRDefault="00EE7BCD" w:rsidP="00B549F7">
            <w:pPr>
              <w:widowControl/>
              <w:jc w:val="left"/>
              <w:rPr>
                <w:ins w:id="50" w:author="林小华" w:date="2018-03-29T10:47:00Z"/>
                <w:del w:id="51" w:author="严宗枝" w:date="2021-07-23T10:31:00Z"/>
                <w:sz w:val="24"/>
              </w:rPr>
            </w:pPr>
            <w:del w:id="52" w:author="严宗枝" w:date="2021-07-23T10:31:00Z">
              <w:r w:rsidDel="00543BF6">
                <w:rPr>
                  <w:rFonts w:hint="eastAsia"/>
                  <w:sz w:val="24"/>
                </w:rPr>
                <w:delText>在会计领域的相关经验及研究成果</w:delText>
              </w:r>
              <w:r w:rsidRPr="00B43413" w:rsidDel="00543BF6">
                <w:rPr>
                  <w:sz w:val="24"/>
                </w:rPr>
                <w:delText>（摘要介绍，有关证明材料另附）</w:delText>
              </w:r>
            </w:del>
          </w:p>
          <w:p w:rsidR="00EE7BCD" w:rsidDel="00543BF6" w:rsidRDefault="00EE7BCD" w:rsidP="00B549F7">
            <w:pPr>
              <w:widowControl/>
              <w:jc w:val="left"/>
              <w:rPr>
                <w:ins w:id="53" w:author="林小华" w:date="2018-03-29T10:47:00Z"/>
                <w:del w:id="54" w:author="严宗枝" w:date="2021-07-23T10:31:00Z"/>
                <w:sz w:val="24"/>
              </w:rPr>
            </w:pPr>
            <w:del w:id="55" w:author="严宗枝" w:date="2021-07-23T10:31:00Z">
              <w:r w:rsidRPr="00B43413" w:rsidDel="00543BF6">
                <w:rPr>
                  <w:rFonts w:hint="eastAsia"/>
                  <w:sz w:val="24"/>
                </w:rPr>
                <w:delText xml:space="preserve"> </w:delText>
              </w:r>
            </w:del>
          </w:p>
          <w:p w:rsidR="0040781D" w:rsidRPr="00B43413" w:rsidDel="00543BF6" w:rsidRDefault="0040781D" w:rsidP="00B549F7">
            <w:pPr>
              <w:widowControl/>
              <w:jc w:val="left"/>
              <w:rPr>
                <w:del w:id="56" w:author="严宗枝" w:date="2021-07-23T10:31:00Z"/>
                <w:sz w:val="24"/>
              </w:rPr>
            </w:pPr>
          </w:p>
        </w:tc>
      </w:tr>
      <w:tr w:rsidR="00EE7BCD" w:rsidRPr="00B43413" w:rsidDel="00543BF6" w:rsidTr="0040781D">
        <w:tblPrEx>
          <w:tblW w:w="10592" w:type="dxa"/>
          <w:tblInd w:w="-252" w:type="dxa"/>
          <w:tblLayout w:type="fixed"/>
          <w:tblLook w:val="0000" w:firstRow="0" w:lastRow="0" w:firstColumn="0" w:lastColumn="0" w:noHBand="0" w:noVBand="0"/>
          <w:tblPrExChange w:id="57" w:author="林小华" w:date="2018-03-29T10:46:00Z">
            <w:tblPrEx>
              <w:tblW w:w="10592" w:type="dxa"/>
              <w:tblInd w:w="-252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8851"/>
          <w:del w:id="58" w:author="严宗枝" w:date="2021-07-23T10:31:00Z"/>
          <w:trPrChange w:id="59" w:author="林小华" w:date="2018-03-29T10:46:00Z">
            <w:trPr>
              <w:gridBefore w:val="1"/>
              <w:trHeight w:val="8380"/>
            </w:trPr>
          </w:trPrChange>
        </w:trPr>
        <w:tc>
          <w:tcPr>
            <w:tcW w:w="1059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tcPrChange w:id="60" w:author="林小华" w:date="2018-03-29T10:46:00Z">
              <w:tcPr>
                <w:tcW w:w="10592" w:type="dxa"/>
                <w:gridSpan w:val="16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EE7BCD" w:rsidRPr="00B43413" w:rsidDel="00543BF6" w:rsidRDefault="00EE7BCD" w:rsidP="00063CC7">
            <w:pPr>
              <w:widowControl/>
              <w:jc w:val="left"/>
              <w:rPr>
                <w:del w:id="61" w:author="严宗枝" w:date="2021-07-23T10:31:00Z"/>
                <w:sz w:val="24"/>
              </w:rPr>
            </w:pPr>
            <w:del w:id="62" w:author="严宗枝" w:date="2021-07-23T10:31:00Z">
              <w:r w:rsidRPr="00B43413" w:rsidDel="00543BF6">
                <w:rPr>
                  <w:sz w:val="24"/>
                </w:rPr>
                <w:delText xml:space="preserve">　</w:delText>
              </w:r>
            </w:del>
          </w:p>
        </w:tc>
      </w:tr>
      <w:tr w:rsidR="0040781D" w:rsidRPr="00B43413" w:rsidDel="00543BF6" w:rsidTr="00543BF6">
        <w:tblPrEx>
          <w:tblW w:w="10592" w:type="dxa"/>
          <w:tblInd w:w="-252" w:type="dxa"/>
          <w:tblLayout w:type="fixed"/>
          <w:tblLook w:val="0000" w:firstRow="0" w:lastRow="0" w:firstColumn="0" w:lastColumn="0" w:noHBand="0" w:noVBand="0"/>
          <w:tblPrExChange w:id="63" w:author="严宗枝" w:date="2021-07-23T10:32:00Z">
            <w:tblPrEx>
              <w:tblW w:w="10592" w:type="dxa"/>
              <w:tblInd w:w="-252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05"/>
          <w:del w:id="64" w:author="严宗枝" w:date="2021-07-23T10:33:00Z"/>
          <w:trPrChange w:id="65" w:author="严宗枝" w:date="2021-07-23T10:32:00Z">
            <w:trPr>
              <w:gridAfter w:val="0"/>
              <w:trHeight w:val="405"/>
            </w:trPr>
          </w:trPrChange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66" w:author="严宗枝" w:date="2021-07-23T10:32:00Z">
              <w:tcPr>
                <w:tcW w:w="10044" w:type="dxa"/>
                <w:gridSpan w:val="15"/>
                <w:tcBorders>
                  <w:top w:val="single" w:sz="4" w:space="0" w:color="auto"/>
                  <w:left w:val="single" w:sz="8" w:space="0" w:color="auto"/>
                  <w:bottom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40781D" w:rsidRPr="00B43413" w:rsidDel="00543BF6" w:rsidRDefault="0040781D" w:rsidP="00063CC7">
            <w:pPr>
              <w:widowControl/>
              <w:jc w:val="left"/>
              <w:rPr>
                <w:del w:id="67" w:author="严宗枝" w:date="2021-07-23T10:32:00Z"/>
                <w:sz w:val="24"/>
              </w:rPr>
            </w:pPr>
            <w:del w:id="68" w:author="严宗枝" w:date="2021-07-23T10:32:00Z">
              <w:r w:rsidRPr="00B43413" w:rsidDel="00543BF6">
                <w:rPr>
                  <w:sz w:val="24"/>
                </w:rPr>
                <w:delText>所在单位审核意见：</w:delText>
              </w:r>
            </w:del>
          </w:p>
          <w:p w:rsidR="0040781D" w:rsidRPr="00B43413" w:rsidDel="00543BF6" w:rsidRDefault="0040781D" w:rsidP="008D7407">
            <w:pPr>
              <w:widowControl/>
              <w:jc w:val="left"/>
              <w:rPr>
                <w:del w:id="69" w:author="严宗枝" w:date="2021-07-23T10:33:00Z"/>
                <w:sz w:val="24"/>
              </w:rPr>
            </w:pPr>
            <w:del w:id="70" w:author="严宗枝" w:date="2021-07-23T10:33:00Z">
              <w:r w:rsidDel="00543BF6">
                <w:rPr>
                  <w:rFonts w:hint="eastAsia"/>
                  <w:sz w:val="24"/>
                </w:rPr>
                <w:delText>市</w:delText>
              </w:r>
              <w:r w:rsidRPr="00B43413" w:rsidDel="00543BF6">
                <w:rPr>
                  <w:sz w:val="24"/>
                </w:rPr>
                <w:delText>财政</w:delText>
              </w:r>
              <w:r w:rsidDel="00543BF6">
                <w:rPr>
                  <w:rFonts w:hint="eastAsia"/>
                  <w:sz w:val="24"/>
                </w:rPr>
                <w:delText>局</w:delText>
              </w:r>
              <w:r w:rsidRPr="00B43413" w:rsidDel="00543BF6">
                <w:rPr>
                  <w:sz w:val="24"/>
                </w:rPr>
                <w:delText>审</w:delText>
              </w:r>
              <w:r w:rsidDel="00543BF6">
                <w:rPr>
                  <w:rFonts w:hint="eastAsia"/>
                  <w:sz w:val="24"/>
                </w:rPr>
                <w:delText>核</w:delText>
              </w:r>
              <w:r w:rsidRPr="00B43413" w:rsidDel="00543BF6">
                <w:rPr>
                  <w:sz w:val="24"/>
                </w:rPr>
                <w:delText>意见：</w:delText>
              </w:r>
            </w:del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71" w:author="严宗枝" w:date="2021-07-23T10:32:00Z">
              <w:tcPr>
                <w:tcW w:w="548" w:type="dxa"/>
                <w:tcBorders>
                  <w:top w:val="single" w:sz="4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0781D" w:rsidRPr="00B43413" w:rsidDel="00543BF6" w:rsidRDefault="0040781D" w:rsidP="00063CC7">
            <w:pPr>
              <w:widowControl/>
              <w:jc w:val="left"/>
              <w:rPr>
                <w:del w:id="72" w:author="严宗枝" w:date="2021-07-23T10:33:00Z"/>
                <w:sz w:val="24"/>
              </w:rPr>
            </w:pPr>
            <w:del w:id="73" w:author="严宗枝" w:date="2021-07-23T10:33:00Z">
              <w:r w:rsidRPr="00B43413" w:rsidDel="00543BF6">
                <w:rPr>
                  <w:sz w:val="24"/>
                </w:rPr>
                <w:delText xml:space="preserve">　</w:delText>
              </w:r>
            </w:del>
          </w:p>
        </w:tc>
      </w:tr>
      <w:tr w:rsidR="0040781D" w:rsidRPr="00B43413" w:rsidTr="00543BF6">
        <w:tblPrEx>
          <w:tblW w:w="10592" w:type="dxa"/>
          <w:tblInd w:w="-252" w:type="dxa"/>
          <w:tblLayout w:type="fixed"/>
          <w:tblLook w:val="0000" w:firstRow="0" w:lastRow="0" w:firstColumn="0" w:lastColumn="0" w:noHBand="0" w:noVBand="0"/>
          <w:tblPrExChange w:id="74" w:author="严宗枝" w:date="2021-07-23T10:33:00Z">
            <w:tblPrEx>
              <w:tblW w:w="10592" w:type="dxa"/>
              <w:tblInd w:w="-252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58"/>
          <w:trPrChange w:id="75" w:author="严宗枝" w:date="2021-07-23T10:33:00Z">
            <w:trPr>
              <w:gridAfter w:val="0"/>
              <w:trHeight w:val="1545"/>
            </w:trPr>
          </w:trPrChange>
        </w:trPr>
        <w:tc>
          <w:tcPr>
            <w:tcW w:w="10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6" w:author="严宗枝" w:date="2021-07-23T10:33:00Z">
              <w:tcPr>
                <w:tcW w:w="10592" w:type="dxa"/>
                <w:gridSpan w:val="16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:rsidR="00543BF6" w:rsidRPr="00B43413" w:rsidRDefault="0040781D" w:rsidP="00543BF6">
            <w:pPr>
              <w:widowControl/>
              <w:jc w:val="left"/>
              <w:rPr>
                <w:ins w:id="77" w:author="严宗枝" w:date="2021-07-23T10:32:00Z"/>
                <w:sz w:val="24"/>
              </w:rPr>
            </w:pPr>
            <w:r w:rsidRPr="00B43413">
              <w:rPr>
                <w:sz w:val="24"/>
              </w:rPr>
              <w:t xml:space="preserve"> </w:t>
            </w:r>
            <w:del w:id="78" w:author="严宗枝" w:date="2021-07-23T10:33:00Z">
              <w:r w:rsidRPr="00B43413" w:rsidDel="00543BF6">
                <w:rPr>
                  <w:sz w:val="24"/>
                </w:rPr>
                <w:delText xml:space="preserve">   </w:delText>
              </w:r>
            </w:del>
            <w:ins w:id="79" w:author="严宗枝" w:date="2021-07-23T10:32:00Z">
              <w:r w:rsidR="00543BF6" w:rsidRPr="00B43413">
                <w:rPr>
                  <w:sz w:val="24"/>
                </w:rPr>
                <w:t>所在单位审核意见：</w:t>
              </w:r>
            </w:ins>
          </w:p>
          <w:p w:rsidR="0040781D" w:rsidRPr="00B43413" w:rsidRDefault="0040781D" w:rsidP="00063CC7">
            <w:pPr>
              <w:widowControl/>
              <w:jc w:val="left"/>
              <w:rPr>
                <w:sz w:val="24"/>
              </w:rPr>
            </w:pPr>
          </w:p>
          <w:p w:rsidR="0040781D" w:rsidRPr="00B43413" w:rsidDel="0040781D" w:rsidRDefault="0040781D" w:rsidP="00063CC7">
            <w:pPr>
              <w:widowControl/>
              <w:jc w:val="left"/>
              <w:rPr>
                <w:del w:id="80" w:author="林小华" w:date="2018-03-29T10:47:00Z"/>
                <w:sz w:val="24"/>
              </w:rPr>
            </w:pPr>
          </w:p>
          <w:p w:rsidR="0040781D" w:rsidRPr="00B43413" w:rsidDel="0040781D" w:rsidRDefault="0040781D" w:rsidP="00063CC7">
            <w:pPr>
              <w:widowControl/>
              <w:jc w:val="left"/>
              <w:rPr>
                <w:del w:id="81" w:author="林小华" w:date="2018-03-29T10:46:00Z"/>
                <w:sz w:val="24"/>
              </w:rPr>
            </w:pPr>
          </w:p>
          <w:p w:rsidR="0040781D" w:rsidRPr="00B43413" w:rsidDel="0040781D" w:rsidRDefault="0040781D" w:rsidP="00063CC7">
            <w:pPr>
              <w:widowControl/>
              <w:jc w:val="left"/>
              <w:rPr>
                <w:del w:id="82" w:author="林小华" w:date="2018-03-29T10:47:00Z"/>
                <w:sz w:val="24"/>
              </w:rPr>
            </w:pPr>
          </w:p>
          <w:p w:rsidR="0040781D" w:rsidDel="00543BF6" w:rsidRDefault="0040781D" w:rsidP="00063CC7">
            <w:pPr>
              <w:widowControl/>
              <w:jc w:val="left"/>
              <w:rPr>
                <w:del w:id="83" w:author="严宗枝" w:date="2021-07-23T10:31:00Z"/>
                <w:sz w:val="24"/>
              </w:rPr>
            </w:pPr>
          </w:p>
          <w:p w:rsidR="0040781D" w:rsidRPr="00B43413" w:rsidDel="0040781D" w:rsidRDefault="0040781D" w:rsidP="00063CC7">
            <w:pPr>
              <w:widowControl/>
              <w:jc w:val="left"/>
              <w:rPr>
                <w:del w:id="84" w:author="林小华" w:date="2018-03-29T10:48:00Z"/>
                <w:sz w:val="24"/>
              </w:rPr>
            </w:pPr>
          </w:p>
          <w:p w:rsidR="0040781D" w:rsidRPr="00B43413" w:rsidRDefault="0040781D" w:rsidP="00063CC7">
            <w:pPr>
              <w:widowControl/>
              <w:jc w:val="left"/>
              <w:rPr>
                <w:sz w:val="24"/>
              </w:rPr>
            </w:pPr>
            <w:ins w:id="85" w:author="林小华" w:date="2018-03-29T10:44:00Z">
              <w:del w:id="86" w:author="严宗枝" w:date="2021-07-23T10:31:00Z">
                <w:r w:rsidDel="00543BF6">
                  <w:rPr>
                    <w:rFonts w:hint="eastAsia"/>
                    <w:sz w:val="24"/>
                  </w:rPr>
                  <w:delText xml:space="preserve"> </w:delText>
                </w:r>
              </w:del>
              <w:r>
                <w:rPr>
                  <w:rFonts w:hint="eastAsia"/>
                  <w:sz w:val="24"/>
                </w:rPr>
                <w:t xml:space="preserve">   </w:t>
              </w:r>
            </w:ins>
          </w:p>
          <w:p w:rsidR="0040781D" w:rsidRDefault="0040781D" w:rsidP="00063CC7">
            <w:pPr>
              <w:widowControl/>
              <w:jc w:val="left"/>
              <w:rPr>
                <w:ins w:id="87" w:author="林小华" w:date="2018-03-29T10:46:00Z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ins w:id="88" w:author="林小华" w:date="2018-03-29T10:44:00Z">
              <w:r>
                <w:rPr>
                  <w:rFonts w:hint="eastAsia"/>
                  <w:sz w:val="24"/>
                </w:rPr>
                <w:t xml:space="preserve">                                  </w:t>
              </w:r>
            </w:ins>
            <w:ins w:id="89" w:author="林小华" w:date="2018-03-29T10:46:00Z">
              <w:r>
                <w:rPr>
                  <w:rFonts w:hint="eastAsia"/>
                  <w:sz w:val="24"/>
                </w:rPr>
                <w:t xml:space="preserve">    </w:t>
              </w:r>
            </w:ins>
            <w:ins w:id="90" w:author="林小华" w:date="2018-03-29T10:44:00Z">
              <w:r>
                <w:rPr>
                  <w:rFonts w:hint="eastAsia"/>
                  <w:sz w:val="24"/>
                </w:rPr>
                <w:t xml:space="preserve"> </w:t>
              </w:r>
            </w:ins>
          </w:p>
          <w:p w:rsidR="0040781D" w:rsidRDefault="0040781D">
            <w:pPr>
              <w:widowControl/>
              <w:ind w:firstLineChars="3050" w:firstLine="7320"/>
              <w:jc w:val="left"/>
              <w:rPr>
                <w:ins w:id="91" w:author="林小华" w:date="2018-03-29T10:45:00Z"/>
                <w:sz w:val="24"/>
              </w:rPr>
              <w:pPrChange w:id="92" w:author="林小华" w:date="2018-03-29T10:46:00Z">
                <w:pPr>
                  <w:widowControl/>
                  <w:jc w:val="left"/>
                </w:pPr>
              </w:pPrChange>
            </w:pPr>
            <w:del w:id="93" w:author="林小华" w:date="2018-03-29T10:44:00Z">
              <w:r w:rsidDel="0040781D">
                <w:rPr>
                  <w:rFonts w:hint="eastAsia"/>
                  <w:sz w:val="24"/>
                </w:rPr>
                <w:delText>（</w:delText>
              </w:r>
            </w:del>
            <w:ins w:id="94" w:author="林小华" w:date="2018-03-29T10:44:00Z">
              <w:r>
                <w:rPr>
                  <w:rFonts w:hint="eastAsia"/>
                  <w:sz w:val="24"/>
                </w:rPr>
                <w:t>（</w:t>
              </w:r>
            </w:ins>
            <w:r>
              <w:rPr>
                <w:rFonts w:hint="eastAsia"/>
                <w:sz w:val="24"/>
              </w:rPr>
              <w:t>单位盖章）</w:t>
            </w:r>
          </w:p>
          <w:p w:rsidR="0040781D" w:rsidRDefault="0040781D" w:rsidP="0040781D">
            <w:pPr>
              <w:widowControl/>
              <w:jc w:val="center"/>
              <w:rPr>
                <w:ins w:id="95" w:author="林小华" w:date="2018-03-29T10:46:00Z"/>
                <w:sz w:val="24"/>
              </w:rPr>
            </w:pPr>
            <w:ins w:id="96" w:author="林小华" w:date="2018-03-29T10:45:00Z">
              <w:r>
                <w:rPr>
                  <w:rFonts w:hint="eastAsia"/>
                  <w:sz w:val="24"/>
                </w:rPr>
                <w:t xml:space="preserve">                                         </w:t>
              </w:r>
            </w:ins>
          </w:p>
          <w:p w:rsidR="0040781D" w:rsidRPr="00B43413" w:rsidDel="00543BF6" w:rsidRDefault="0040781D" w:rsidP="0040781D">
            <w:pPr>
              <w:widowControl/>
              <w:jc w:val="center"/>
              <w:rPr>
                <w:del w:id="97" w:author="严宗枝" w:date="2021-07-23T10:33:00Z"/>
                <w:sz w:val="20"/>
                <w:szCs w:val="20"/>
              </w:rPr>
            </w:pPr>
            <w:ins w:id="98" w:author="林小华" w:date="2018-03-29T10:46:00Z">
              <w:r>
                <w:rPr>
                  <w:rFonts w:hint="eastAsia"/>
                  <w:sz w:val="24"/>
                </w:rPr>
                <w:t xml:space="preserve">                                         </w:t>
              </w:r>
            </w:ins>
            <w:ins w:id="99" w:author="林小华" w:date="2018-03-29T10:45:00Z">
              <w:r>
                <w:rPr>
                  <w:rFonts w:hint="eastAsia"/>
                  <w:sz w:val="24"/>
                </w:rPr>
                <w:t xml:space="preserve">  </w:t>
              </w:r>
            </w:ins>
            <w:moveToRangeStart w:id="100" w:author="林小华" w:date="2018-03-29T10:45:00Z" w:name="move510083649"/>
            <w:moveTo w:id="101" w:author="林小华" w:date="2018-03-29T10:45:00Z">
              <w:r w:rsidRPr="00B43413">
                <w:rPr>
                  <w:sz w:val="20"/>
                  <w:szCs w:val="20"/>
                </w:rPr>
                <w:t>年</w:t>
              </w:r>
              <w:r w:rsidRPr="00B43413">
                <w:rPr>
                  <w:sz w:val="20"/>
                  <w:szCs w:val="20"/>
                </w:rPr>
                <w:t xml:space="preserve">    </w:t>
              </w:r>
              <w:r w:rsidRPr="00B43413">
                <w:rPr>
                  <w:sz w:val="20"/>
                  <w:szCs w:val="20"/>
                </w:rPr>
                <w:t>月</w:t>
              </w:r>
              <w:r w:rsidRPr="00B43413">
                <w:rPr>
                  <w:sz w:val="20"/>
                  <w:szCs w:val="20"/>
                </w:rPr>
                <w:t xml:space="preserve">    </w:t>
              </w:r>
              <w:r w:rsidRPr="00B43413">
                <w:rPr>
                  <w:sz w:val="20"/>
                  <w:szCs w:val="20"/>
                </w:rPr>
                <w:t>日</w:t>
              </w:r>
            </w:moveTo>
          </w:p>
          <w:moveToRangeEnd w:id="100"/>
          <w:p w:rsidR="0040781D" w:rsidRPr="00B43413" w:rsidDel="00543BF6" w:rsidRDefault="0040781D" w:rsidP="00063CC7">
            <w:pPr>
              <w:widowControl/>
              <w:jc w:val="left"/>
              <w:rPr>
                <w:del w:id="102" w:author="严宗枝" w:date="2021-07-23T10:33:00Z"/>
                <w:sz w:val="24"/>
              </w:rPr>
            </w:pPr>
            <w:ins w:id="103" w:author="林小华" w:date="2018-03-29T10:45:00Z">
              <w:del w:id="104" w:author="严宗枝" w:date="2021-07-23T10:33:00Z">
                <w:r w:rsidDel="00543BF6">
                  <w:rPr>
                    <w:rFonts w:hint="eastAsia"/>
                    <w:sz w:val="24"/>
                  </w:rPr>
                  <w:delText xml:space="preserve">  </w:delText>
                </w:r>
              </w:del>
            </w:ins>
          </w:p>
          <w:p w:rsidR="0040781D" w:rsidRPr="00B43413" w:rsidDel="00543BF6" w:rsidRDefault="0040781D" w:rsidP="00063CC7">
            <w:pPr>
              <w:widowControl/>
              <w:jc w:val="left"/>
              <w:rPr>
                <w:del w:id="105" w:author="严宗枝" w:date="2021-07-23T10:33:00Z"/>
                <w:sz w:val="24"/>
              </w:rPr>
            </w:pPr>
            <w:del w:id="106" w:author="严宗枝" w:date="2021-07-23T10:33:00Z">
              <w:r w:rsidRPr="00B43413" w:rsidDel="00543BF6">
                <w:rPr>
                  <w:sz w:val="24"/>
                </w:rPr>
                <w:delText xml:space="preserve">                                </w:delText>
              </w:r>
            </w:del>
            <w:r w:rsidRPr="00B43413">
              <w:rPr>
                <w:sz w:val="24"/>
              </w:rPr>
              <w:t xml:space="preserve">                  </w:t>
            </w:r>
          </w:p>
          <w:p w:rsidR="0040781D" w:rsidRPr="00B43413" w:rsidDel="0040781D" w:rsidRDefault="0040781D" w:rsidP="00543BF6">
            <w:pPr>
              <w:widowControl/>
              <w:jc w:val="left"/>
              <w:rPr>
                <w:del w:id="107" w:author="林小华" w:date="2018-03-29T10:44:00Z"/>
                <w:sz w:val="24"/>
              </w:rPr>
              <w:pPrChange w:id="108" w:author="严宗枝" w:date="2021-07-23T10:33:00Z">
                <w:pPr>
                  <w:widowControl/>
                  <w:jc w:val="left"/>
                </w:pPr>
              </w:pPrChange>
            </w:pPr>
            <w:del w:id="109" w:author="林小华" w:date="2018-03-29T10:44:00Z">
              <w:r w:rsidRPr="00B43413" w:rsidDel="0040781D">
                <w:rPr>
                  <w:sz w:val="24"/>
                </w:rPr>
                <w:delText xml:space="preserve">　</w:delText>
              </w:r>
            </w:del>
          </w:p>
          <w:p w:rsidR="0040781D" w:rsidDel="0040781D" w:rsidRDefault="0040781D" w:rsidP="00543BF6">
            <w:pPr>
              <w:widowControl/>
              <w:jc w:val="left"/>
              <w:rPr>
                <w:del w:id="110" w:author="林小华" w:date="2018-03-29T10:44:00Z"/>
                <w:sz w:val="24"/>
              </w:rPr>
              <w:pPrChange w:id="111" w:author="严宗枝" w:date="2021-07-23T10:33:00Z">
                <w:pPr>
                  <w:widowControl/>
                  <w:jc w:val="left"/>
                </w:pPr>
              </w:pPrChange>
            </w:pPr>
            <w:del w:id="112" w:author="林小华" w:date="2018-03-29T10:44:00Z">
              <w:r w:rsidRPr="00B43413" w:rsidDel="0040781D">
                <w:rPr>
                  <w:sz w:val="24"/>
                </w:rPr>
                <w:delText xml:space="preserve">　</w:delText>
              </w:r>
            </w:del>
          </w:p>
          <w:p w:rsidR="0040781D" w:rsidDel="0040781D" w:rsidRDefault="0040781D" w:rsidP="00543BF6">
            <w:pPr>
              <w:widowControl/>
              <w:jc w:val="left"/>
              <w:rPr>
                <w:del w:id="113" w:author="林小华" w:date="2018-03-29T10:44:00Z"/>
                <w:sz w:val="24"/>
              </w:rPr>
              <w:pPrChange w:id="114" w:author="严宗枝" w:date="2021-07-23T10:33:00Z">
                <w:pPr>
                  <w:widowControl/>
                  <w:jc w:val="left"/>
                </w:pPr>
              </w:pPrChange>
            </w:pPr>
          </w:p>
          <w:p w:rsidR="0040781D" w:rsidDel="0040781D" w:rsidRDefault="0040781D" w:rsidP="00543BF6">
            <w:pPr>
              <w:widowControl/>
              <w:jc w:val="left"/>
              <w:rPr>
                <w:del w:id="115" w:author="林小华" w:date="2018-03-29T10:44:00Z"/>
                <w:sz w:val="24"/>
              </w:rPr>
              <w:pPrChange w:id="116" w:author="严宗枝" w:date="2021-07-23T10:33:00Z">
                <w:pPr>
                  <w:widowControl/>
                  <w:jc w:val="left"/>
                </w:pPr>
              </w:pPrChange>
            </w:pPr>
          </w:p>
          <w:p w:rsidR="0040781D" w:rsidDel="0040781D" w:rsidRDefault="0040781D" w:rsidP="00543BF6">
            <w:pPr>
              <w:widowControl/>
              <w:jc w:val="left"/>
              <w:rPr>
                <w:del w:id="117" w:author="林小华" w:date="2018-03-29T10:44:00Z"/>
                <w:sz w:val="24"/>
              </w:rPr>
              <w:pPrChange w:id="118" w:author="严宗枝" w:date="2021-07-23T10:33:00Z">
                <w:pPr>
                  <w:widowControl/>
                  <w:jc w:val="left"/>
                </w:pPr>
              </w:pPrChange>
            </w:pPr>
          </w:p>
          <w:p w:rsidR="0040781D" w:rsidDel="0040781D" w:rsidRDefault="0040781D" w:rsidP="00543BF6">
            <w:pPr>
              <w:widowControl/>
              <w:jc w:val="left"/>
              <w:rPr>
                <w:del w:id="119" w:author="林小华" w:date="2018-03-29T10:44:00Z"/>
                <w:sz w:val="24"/>
              </w:rPr>
              <w:pPrChange w:id="120" w:author="严宗枝" w:date="2021-07-23T10:33:00Z">
                <w:pPr>
                  <w:widowControl/>
                  <w:jc w:val="left"/>
                </w:pPr>
              </w:pPrChange>
            </w:pPr>
          </w:p>
          <w:p w:rsidR="0040781D" w:rsidRPr="00B43413" w:rsidRDefault="0040781D" w:rsidP="00543BF6">
            <w:pPr>
              <w:widowControl/>
              <w:jc w:val="center"/>
              <w:rPr>
                <w:sz w:val="24"/>
              </w:rPr>
              <w:pPrChange w:id="121" w:author="严宗枝" w:date="2021-07-23T10:33:00Z">
                <w:pPr>
                  <w:widowControl/>
                  <w:ind w:firstLineChars="1200" w:firstLine="2880"/>
                  <w:jc w:val="left"/>
                </w:pPr>
              </w:pPrChange>
            </w:pPr>
            <w:del w:id="122" w:author="林小华" w:date="2018-03-29T10:44:00Z">
              <w:r w:rsidDel="0040781D">
                <w:rPr>
                  <w:rFonts w:hint="eastAsia"/>
                  <w:sz w:val="24"/>
                </w:rPr>
                <w:delText xml:space="preserve"> </w:delText>
              </w:r>
              <w:r w:rsidRPr="006B2CDA" w:rsidDel="0040781D">
                <w:rPr>
                  <w:rFonts w:hint="eastAsia"/>
                  <w:sz w:val="24"/>
                </w:rPr>
                <w:delText>（单位盖章）</w:delText>
              </w:r>
            </w:del>
          </w:p>
        </w:tc>
      </w:tr>
      <w:tr w:rsidR="0040781D" w:rsidRPr="00B43413" w:rsidDel="0040781D" w:rsidTr="00543BF6">
        <w:tblPrEx>
          <w:tblW w:w="10592" w:type="dxa"/>
          <w:tblInd w:w="-252" w:type="dxa"/>
          <w:tblLayout w:type="fixed"/>
          <w:tblLook w:val="0000" w:firstRow="0" w:lastRow="0" w:firstColumn="0" w:lastColumn="0" w:noHBand="0" w:noVBand="0"/>
          <w:tblPrExChange w:id="123" w:author="严宗枝" w:date="2021-07-23T10:32:00Z">
            <w:tblPrEx>
              <w:tblW w:w="10592" w:type="dxa"/>
              <w:tblInd w:w="-252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45"/>
          <w:del w:id="124" w:author="林小华" w:date="2018-03-29T10:46:00Z"/>
          <w:trPrChange w:id="125" w:author="严宗枝" w:date="2021-07-23T10:32:00Z">
            <w:trPr>
              <w:gridAfter w:val="0"/>
              <w:trHeight w:val="345"/>
            </w:trPr>
          </w:trPrChange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" w:author="严宗枝" w:date="2021-07-23T10:32:00Z">
              <w:tcPr>
                <w:tcW w:w="1752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0781D" w:rsidRPr="00B43413" w:rsidDel="0040781D" w:rsidRDefault="0040781D" w:rsidP="006B2CDA">
            <w:pPr>
              <w:widowControl/>
              <w:rPr>
                <w:del w:id="127" w:author="林小华" w:date="2018-03-29T10:46:00Z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" w:author="严宗枝" w:date="2021-07-23T10:32:00Z">
              <w:tcPr>
                <w:tcW w:w="10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0781D" w:rsidRPr="00B43413" w:rsidDel="0040781D" w:rsidRDefault="0040781D" w:rsidP="00063CC7">
            <w:pPr>
              <w:widowControl/>
              <w:jc w:val="center"/>
              <w:rPr>
                <w:del w:id="129" w:author="林小华" w:date="2018-03-29T10:46:00Z"/>
                <w:b/>
                <w:bCs/>
                <w:sz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" w:author="严宗枝" w:date="2021-07-23T10:32:00Z">
              <w:tcPr>
                <w:tcW w:w="3482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40781D" w:rsidRPr="00B43413" w:rsidDel="0040781D" w:rsidRDefault="0040781D" w:rsidP="00063CC7">
            <w:pPr>
              <w:widowControl/>
              <w:jc w:val="left"/>
              <w:rPr>
                <w:del w:id="131" w:author="林小华" w:date="2018-03-29T10:46:00Z"/>
                <w:sz w:val="24"/>
              </w:rPr>
            </w:pPr>
            <w:del w:id="132" w:author="林小华" w:date="2018-03-29T10:44:00Z">
              <w:r w:rsidRPr="00B43413" w:rsidDel="0040781D">
                <w:rPr>
                  <w:sz w:val="24"/>
                </w:rPr>
                <w:delText xml:space="preserve">　</w:delText>
              </w:r>
            </w:del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" w:author="严宗枝" w:date="2021-07-23T10:32:00Z">
              <w:tcPr>
                <w:tcW w:w="131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40781D" w:rsidRPr="00B43413" w:rsidDel="0040781D" w:rsidRDefault="0040781D" w:rsidP="00063CC7">
            <w:pPr>
              <w:widowControl/>
              <w:jc w:val="left"/>
              <w:rPr>
                <w:del w:id="134" w:author="林小华" w:date="2018-03-29T10:46:00Z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5" w:author="严宗枝" w:date="2021-07-23T10:32:00Z">
              <w:tcPr>
                <w:tcW w:w="13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40781D" w:rsidRPr="00B43413" w:rsidDel="0040781D" w:rsidRDefault="0040781D" w:rsidP="00063CC7">
            <w:pPr>
              <w:widowControl/>
              <w:jc w:val="left"/>
              <w:rPr>
                <w:del w:id="136" w:author="林小华" w:date="2018-03-29T10:46:00Z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" w:author="严宗枝" w:date="2021-07-23T10:32:00Z">
              <w:tcPr>
                <w:tcW w:w="11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0781D" w:rsidRPr="00B43413" w:rsidDel="0040781D" w:rsidRDefault="0040781D" w:rsidP="00063CC7">
            <w:pPr>
              <w:widowControl/>
              <w:jc w:val="left"/>
              <w:rPr>
                <w:del w:id="138" w:author="林小华" w:date="2018-03-29T10:46:00Z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9" w:author="严宗枝" w:date="2021-07-23T10:32:00Z">
              <w:tcPr>
                <w:tcW w:w="54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0781D" w:rsidRPr="00B43413" w:rsidDel="0040781D" w:rsidRDefault="0040781D" w:rsidP="00063CC7">
            <w:pPr>
              <w:widowControl/>
              <w:jc w:val="left"/>
              <w:rPr>
                <w:del w:id="140" w:author="林小华" w:date="2018-03-29T10:46:00Z"/>
                <w:sz w:val="24"/>
              </w:rPr>
            </w:pPr>
            <w:del w:id="141" w:author="林小华" w:date="2018-03-29T10:44:00Z">
              <w:r w:rsidRPr="00B43413" w:rsidDel="0040781D">
                <w:rPr>
                  <w:sz w:val="24"/>
                </w:rPr>
                <w:delText xml:space="preserve">　</w:delText>
              </w:r>
            </w:del>
          </w:p>
        </w:tc>
      </w:tr>
      <w:tr w:rsidR="0040781D" w:rsidRPr="00B43413" w:rsidDel="00543BF6" w:rsidTr="00543BF6">
        <w:tblPrEx>
          <w:tblW w:w="10592" w:type="dxa"/>
          <w:tblInd w:w="-252" w:type="dxa"/>
          <w:tblLayout w:type="fixed"/>
          <w:tblLook w:val="0000" w:firstRow="0" w:lastRow="0" w:firstColumn="0" w:lastColumn="0" w:noHBand="0" w:noVBand="0"/>
          <w:tblPrExChange w:id="142" w:author="严宗枝" w:date="2021-07-23T10:32:00Z">
            <w:tblPrEx>
              <w:tblW w:w="10592" w:type="dxa"/>
              <w:tblInd w:w="-252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86"/>
          <w:del w:id="143" w:author="严宗枝" w:date="2021-07-23T10:32:00Z"/>
          <w:trPrChange w:id="144" w:author="严宗枝" w:date="2021-07-23T10:32:00Z">
            <w:trPr>
              <w:gridBefore w:val="1"/>
              <w:trHeight w:val="162"/>
            </w:trPr>
          </w:trPrChange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" w:author="严宗枝" w:date="2021-07-23T10:32:00Z">
              <w:tcPr>
                <w:tcW w:w="1752" w:type="dxa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0781D" w:rsidRPr="00B43413" w:rsidDel="00543BF6" w:rsidRDefault="0040781D" w:rsidP="00063CC7">
            <w:pPr>
              <w:widowControl/>
              <w:jc w:val="center"/>
              <w:rPr>
                <w:del w:id="146" w:author="严宗枝" w:date="2021-07-23T10:32:00Z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" w:author="严宗枝" w:date="2021-07-23T10:32:00Z">
              <w:tcPr>
                <w:tcW w:w="4500" w:type="dxa"/>
                <w:gridSpan w:val="5"/>
                <w:tcBorders>
                  <w:top w:val="nil"/>
                  <w:left w:val="nil"/>
                  <w:bottom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:rsidR="0040781D" w:rsidRPr="00B43413" w:rsidDel="00543BF6" w:rsidRDefault="0040781D">
            <w:pPr>
              <w:widowControl/>
              <w:jc w:val="center"/>
              <w:rPr>
                <w:del w:id="148" w:author="严宗枝" w:date="2021-07-23T10:32:00Z"/>
                <w:sz w:val="20"/>
                <w:szCs w:val="20"/>
              </w:rPr>
            </w:pPr>
            <w:ins w:id="149" w:author="林小华" w:date="2018-03-29T10:45:00Z">
              <w:del w:id="150" w:author="严宗枝" w:date="2021-07-23T10:32:00Z">
                <w:r w:rsidDel="00543BF6">
                  <w:rPr>
                    <w:rFonts w:hint="eastAsia"/>
                    <w:sz w:val="20"/>
                    <w:szCs w:val="20"/>
                  </w:rPr>
                  <w:delText xml:space="preserve">                                                                   </w:delText>
                </w:r>
              </w:del>
            </w:ins>
            <w:moveFromRangeStart w:id="151" w:author="林小华" w:date="2018-03-29T10:45:00Z" w:name="move510083649"/>
            <w:moveFrom w:id="152" w:author="林小华" w:date="2018-03-29T10:45:00Z">
              <w:del w:id="153" w:author="严宗枝" w:date="2021-07-23T10:32:00Z">
                <w:r w:rsidRPr="00B43413" w:rsidDel="00543BF6">
                  <w:rPr>
                    <w:sz w:val="20"/>
                    <w:szCs w:val="20"/>
                  </w:rPr>
                  <w:delText>年</w:delText>
                </w:r>
                <w:r w:rsidRPr="00B43413" w:rsidDel="00543BF6">
                  <w:rPr>
                    <w:sz w:val="20"/>
                    <w:szCs w:val="20"/>
                  </w:rPr>
                  <w:delText xml:space="preserve">    </w:delText>
                </w:r>
                <w:r w:rsidRPr="00B43413" w:rsidDel="00543BF6">
                  <w:rPr>
                    <w:sz w:val="20"/>
                    <w:szCs w:val="20"/>
                  </w:rPr>
                  <w:delText>月</w:delText>
                </w:r>
                <w:r w:rsidRPr="00B43413" w:rsidDel="00543BF6">
                  <w:rPr>
                    <w:sz w:val="20"/>
                    <w:szCs w:val="20"/>
                  </w:rPr>
                  <w:delText xml:space="preserve">    </w:delText>
                </w:r>
                <w:r w:rsidRPr="00B43413" w:rsidDel="00543BF6">
                  <w:rPr>
                    <w:sz w:val="20"/>
                    <w:szCs w:val="20"/>
                  </w:rPr>
                  <w:delText>日</w:delText>
                </w:r>
              </w:del>
            </w:moveFrom>
          </w:p>
          <w:moveFromRangeEnd w:id="151"/>
          <w:p w:rsidR="0040781D" w:rsidRPr="00B43413" w:rsidDel="00543BF6" w:rsidRDefault="0040781D">
            <w:pPr>
              <w:widowControl/>
              <w:jc w:val="center"/>
              <w:rPr>
                <w:del w:id="154" w:author="严宗枝" w:date="2021-07-23T10:32:00Z"/>
                <w:sz w:val="20"/>
                <w:szCs w:val="20"/>
              </w:rPr>
              <w:pPrChange w:id="155" w:author="林小华" w:date="2018-03-29T10:45:00Z">
                <w:pPr>
                  <w:widowControl/>
                  <w:jc w:val="left"/>
                </w:pPr>
              </w:pPrChange>
            </w:pPr>
            <w:del w:id="156" w:author="严宗枝" w:date="2021-07-23T10:32:00Z">
              <w:r w:rsidRPr="00B43413" w:rsidDel="00543BF6">
                <w:rPr>
                  <w:sz w:val="20"/>
                  <w:szCs w:val="20"/>
                </w:rPr>
                <w:delText xml:space="preserve">　</w:delText>
              </w:r>
            </w:del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7" w:author="严宗枝" w:date="2021-07-23T10:32:00Z">
              <w:tcPr>
                <w:tcW w:w="1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40781D" w:rsidRPr="00B43413" w:rsidDel="00543BF6" w:rsidRDefault="0040781D" w:rsidP="00063CC7">
            <w:pPr>
              <w:widowControl/>
              <w:jc w:val="left"/>
              <w:rPr>
                <w:del w:id="158" w:author="严宗枝" w:date="2021-07-23T10:32:00Z"/>
                <w:sz w:val="20"/>
                <w:szCs w:val="20"/>
              </w:rPr>
            </w:pPr>
            <w:del w:id="159" w:author="严宗枝" w:date="2021-07-23T10:32:00Z">
              <w:r w:rsidRPr="00B43413" w:rsidDel="00543BF6">
                <w:rPr>
                  <w:sz w:val="20"/>
                  <w:szCs w:val="20"/>
                </w:rPr>
                <w:delText xml:space="preserve">　</w:delText>
              </w:r>
            </w:del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" w:author="严宗枝" w:date="2021-07-23T10:32:00Z">
              <w:tcPr>
                <w:tcW w:w="3023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:rsidR="0040781D" w:rsidRPr="00B43413" w:rsidDel="00543BF6" w:rsidRDefault="0040781D" w:rsidP="00063CC7">
            <w:pPr>
              <w:widowControl/>
              <w:jc w:val="center"/>
              <w:rPr>
                <w:del w:id="161" w:author="严宗枝" w:date="2021-07-23T10:32:00Z"/>
                <w:sz w:val="20"/>
                <w:szCs w:val="20"/>
              </w:rPr>
            </w:pPr>
            <w:del w:id="162" w:author="严宗枝" w:date="2021-07-23T10:32:00Z">
              <w:r w:rsidRPr="00B43413" w:rsidDel="00543BF6">
                <w:rPr>
                  <w:sz w:val="20"/>
                  <w:szCs w:val="20"/>
                </w:rPr>
                <w:delText>年</w:delText>
              </w:r>
              <w:r w:rsidRPr="00B43413" w:rsidDel="00543BF6">
                <w:rPr>
                  <w:sz w:val="20"/>
                  <w:szCs w:val="20"/>
                </w:rPr>
                <w:delText xml:space="preserve">    </w:delText>
              </w:r>
              <w:r w:rsidRPr="00B43413" w:rsidDel="00543BF6">
                <w:rPr>
                  <w:sz w:val="20"/>
                  <w:szCs w:val="20"/>
                </w:rPr>
                <w:delText>月</w:delText>
              </w:r>
              <w:r w:rsidRPr="00B43413" w:rsidDel="00543BF6">
                <w:rPr>
                  <w:sz w:val="20"/>
                  <w:szCs w:val="20"/>
                </w:rPr>
                <w:delText xml:space="preserve">    </w:delText>
              </w:r>
              <w:r w:rsidRPr="00B43413" w:rsidDel="00543BF6">
                <w:rPr>
                  <w:sz w:val="20"/>
                  <w:szCs w:val="20"/>
                </w:rPr>
                <w:delText>日</w:delText>
              </w:r>
            </w:del>
          </w:p>
        </w:tc>
      </w:tr>
    </w:tbl>
    <w:p w:rsidR="005A13CC" w:rsidRPr="00B43413" w:rsidRDefault="00AD62B6" w:rsidP="00543BF6">
      <w:pPr>
        <w:spacing w:line="20" w:lineRule="exact"/>
        <w:pPrChange w:id="163" w:author="严宗枝" w:date="2021-07-23T10:33:00Z">
          <w:pPr>
            <w:ind w:left="630" w:hangingChars="300" w:hanging="630"/>
          </w:pPr>
        </w:pPrChange>
      </w:pPr>
      <w:del w:id="164" w:author="林小华" w:date="2018-03-29T10:44:00Z">
        <w:r w:rsidDel="0040781D">
          <w:rPr>
            <w:rFonts w:hint="eastAsia"/>
          </w:rPr>
          <w:delText>备注：</w:delText>
        </w:r>
        <w:r w:rsidR="00272130" w:rsidRPr="00272130" w:rsidDel="0040781D">
          <w:rPr>
            <w:rFonts w:hint="eastAsia"/>
          </w:rPr>
          <w:delText>各市申报人员</w:delText>
        </w:r>
        <w:r w:rsidR="00272130" w:rsidDel="0040781D">
          <w:rPr>
            <w:rFonts w:hint="eastAsia"/>
          </w:rPr>
          <w:delText>将申报表和有关证明材料报所在市财政局审</w:delText>
        </w:r>
        <w:r w:rsidR="008D7407" w:rsidDel="0040781D">
          <w:rPr>
            <w:rFonts w:hint="eastAsia"/>
          </w:rPr>
          <w:delText>核</w:delText>
        </w:r>
        <w:r w:rsidR="00272130" w:rsidDel="0040781D">
          <w:rPr>
            <w:rFonts w:hint="eastAsia"/>
          </w:rPr>
          <w:delText>。</w:delText>
        </w:r>
        <w:r w:rsidR="00272130" w:rsidRPr="00272130" w:rsidDel="0040781D">
          <w:rPr>
            <w:rFonts w:hint="eastAsia"/>
          </w:rPr>
          <w:delText>省直部门（单位）申报人员直接报省财政厅会计处</w:delText>
        </w:r>
        <w:r w:rsidR="00272130" w:rsidDel="0040781D">
          <w:rPr>
            <w:rFonts w:hint="eastAsia"/>
          </w:rPr>
          <w:delText>。</w:delText>
        </w:r>
      </w:del>
    </w:p>
    <w:sectPr w:rsidR="005A13CC" w:rsidRPr="00B43413" w:rsidSect="00543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134" w:left="1134" w:header="851" w:footer="992" w:gutter="0"/>
      <w:pgNumType w:start="1"/>
      <w:cols w:space="425"/>
      <w:docGrid w:type="lines" w:linePitch="312"/>
      <w:sectPrChange w:id="170" w:author="严宗枝" w:date="2021-07-23T10:34:00Z">
        <w:sectPr w:rsidR="005A13CC" w:rsidRPr="00B43413" w:rsidSect="00543BF6">
          <w:pgMar w:top="1440" w:right="1021" w:bottom="1440" w:left="102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A" w:rsidRDefault="00F90FDA">
      <w:r>
        <w:separator/>
      </w:r>
    </w:p>
  </w:endnote>
  <w:endnote w:type="continuationSeparator" w:id="0">
    <w:p w:rsidR="00F90FDA" w:rsidRDefault="00F9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ED" w:rsidRDefault="00D81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ED" w:rsidRDefault="00D81D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ED" w:rsidRDefault="00D81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A" w:rsidRDefault="00F90FDA">
      <w:r>
        <w:separator/>
      </w:r>
    </w:p>
  </w:footnote>
  <w:footnote w:type="continuationSeparator" w:id="0">
    <w:p w:rsidR="00F90FDA" w:rsidRDefault="00F9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ED" w:rsidRPr="004F41DC" w:rsidRDefault="0040781D">
    <w:pPr>
      <w:pPrChange w:id="165" w:author="林小华" w:date="2018-03-29T10:49:00Z">
        <w:pPr>
          <w:pStyle w:val="a7"/>
        </w:pPr>
      </w:pPrChange>
    </w:pPr>
    <w:ins w:id="166" w:author="林小华" w:date="2018-03-29T10:49:00Z">
      <w:r>
        <w:t xml:space="preserve"> 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81" w:rsidRDefault="0040781D">
    <w:pPr>
      <w:pPrChange w:id="167" w:author="林小华" w:date="2018-03-29T10:49:00Z">
        <w:pPr>
          <w:pStyle w:val="a7"/>
          <w:pBdr>
            <w:bottom w:val="none" w:sz="0" w:space="0" w:color="auto"/>
          </w:pBdr>
        </w:pPr>
      </w:pPrChange>
    </w:pPr>
    <w:ins w:id="168" w:author="林小华" w:date="2018-03-29T10:49:00Z">
      <w:r>
        <w:t xml:space="preserve"> </w:t>
      </w:r>
    </w:ins>
    <w:ins w:id="169" w:author="林小华" w:date="2018-03-27T17:09:00Z">
      <w:r w:rsidR="00D81DED">
        <w:t xml:space="preserve"> 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ED" w:rsidRDefault="00D81D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43A"/>
    <w:multiLevelType w:val="hybridMultilevel"/>
    <w:tmpl w:val="D3BA1F8C"/>
    <w:lvl w:ilvl="0" w:tplc="DCA681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CC"/>
    <w:rsid w:val="00017FD4"/>
    <w:rsid w:val="000505F1"/>
    <w:rsid w:val="00057711"/>
    <w:rsid w:val="00063CC7"/>
    <w:rsid w:val="00087195"/>
    <w:rsid w:val="00087E16"/>
    <w:rsid w:val="000B2F5F"/>
    <w:rsid w:val="000C04DD"/>
    <w:rsid w:val="00120D8B"/>
    <w:rsid w:val="00130DF9"/>
    <w:rsid w:val="00132675"/>
    <w:rsid w:val="00132B9C"/>
    <w:rsid w:val="001469AB"/>
    <w:rsid w:val="001951E2"/>
    <w:rsid w:val="00201F09"/>
    <w:rsid w:val="00272130"/>
    <w:rsid w:val="00294ED5"/>
    <w:rsid w:val="002D792A"/>
    <w:rsid w:val="003B0BE3"/>
    <w:rsid w:val="003D0A71"/>
    <w:rsid w:val="0040781D"/>
    <w:rsid w:val="004A187E"/>
    <w:rsid w:val="004A4780"/>
    <w:rsid w:val="004D3F4C"/>
    <w:rsid w:val="004F41DC"/>
    <w:rsid w:val="00543BF6"/>
    <w:rsid w:val="00580321"/>
    <w:rsid w:val="005A13CC"/>
    <w:rsid w:val="005A51EE"/>
    <w:rsid w:val="00607181"/>
    <w:rsid w:val="006135CD"/>
    <w:rsid w:val="00660666"/>
    <w:rsid w:val="0067262D"/>
    <w:rsid w:val="006750A6"/>
    <w:rsid w:val="00690C67"/>
    <w:rsid w:val="006B2CDA"/>
    <w:rsid w:val="00731423"/>
    <w:rsid w:val="007A37DF"/>
    <w:rsid w:val="008231E7"/>
    <w:rsid w:val="008258A5"/>
    <w:rsid w:val="0086578A"/>
    <w:rsid w:val="008D7407"/>
    <w:rsid w:val="00923674"/>
    <w:rsid w:val="009609FE"/>
    <w:rsid w:val="009A6295"/>
    <w:rsid w:val="00A532C0"/>
    <w:rsid w:val="00A656AF"/>
    <w:rsid w:val="00A67878"/>
    <w:rsid w:val="00A9515A"/>
    <w:rsid w:val="00AC3C4F"/>
    <w:rsid w:val="00AD62B6"/>
    <w:rsid w:val="00B549F7"/>
    <w:rsid w:val="00BD5917"/>
    <w:rsid w:val="00BF1FB4"/>
    <w:rsid w:val="00D11790"/>
    <w:rsid w:val="00D81DED"/>
    <w:rsid w:val="00DB02BF"/>
    <w:rsid w:val="00DF08F7"/>
    <w:rsid w:val="00E17F95"/>
    <w:rsid w:val="00E42768"/>
    <w:rsid w:val="00E648F6"/>
    <w:rsid w:val="00EE56C7"/>
    <w:rsid w:val="00EE7BCD"/>
    <w:rsid w:val="00F05C2E"/>
    <w:rsid w:val="00F31CBE"/>
    <w:rsid w:val="00F56284"/>
    <w:rsid w:val="00F608E9"/>
    <w:rsid w:val="00F76B48"/>
    <w:rsid w:val="00F90FDA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3CC"/>
    <w:rPr>
      <w:color w:val="0000FF"/>
      <w:u w:val="single"/>
    </w:rPr>
  </w:style>
  <w:style w:type="paragraph" w:styleId="a4">
    <w:name w:val="footnote text"/>
    <w:basedOn w:val="a"/>
    <w:semiHidden/>
    <w:rsid w:val="005A13CC"/>
    <w:pPr>
      <w:snapToGrid w:val="0"/>
      <w:jc w:val="left"/>
    </w:pPr>
    <w:rPr>
      <w:sz w:val="18"/>
      <w:szCs w:val="18"/>
    </w:rPr>
  </w:style>
  <w:style w:type="character" w:styleId="a5">
    <w:name w:val="footnote reference"/>
    <w:basedOn w:val="a0"/>
    <w:semiHidden/>
    <w:rsid w:val="005A13CC"/>
    <w:rPr>
      <w:vertAlign w:val="superscript"/>
    </w:rPr>
  </w:style>
  <w:style w:type="paragraph" w:styleId="a6">
    <w:name w:val="Balloon Text"/>
    <w:basedOn w:val="a"/>
    <w:semiHidden/>
    <w:rsid w:val="004A4780"/>
    <w:rPr>
      <w:sz w:val="18"/>
      <w:szCs w:val="18"/>
    </w:rPr>
  </w:style>
  <w:style w:type="paragraph" w:styleId="a7">
    <w:name w:val="header"/>
    <w:basedOn w:val="a"/>
    <w:link w:val="Char"/>
    <w:rsid w:val="00EE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E56C7"/>
    <w:rPr>
      <w:kern w:val="2"/>
      <w:sz w:val="18"/>
      <w:szCs w:val="18"/>
    </w:rPr>
  </w:style>
  <w:style w:type="paragraph" w:styleId="a8">
    <w:name w:val="footer"/>
    <w:basedOn w:val="a"/>
    <w:link w:val="Char0"/>
    <w:rsid w:val="00EE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E56C7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E7BCD"/>
    <w:pPr>
      <w:ind w:firstLineChars="200" w:firstLine="420"/>
    </w:pPr>
  </w:style>
  <w:style w:type="table" w:styleId="aa">
    <w:name w:val="Table Grid"/>
    <w:basedOn w:val="a1"/>
    <w:rsid w:val="00407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3CC"/>
    <w:rPr>
      <w:color w:val="0000FF"/>
      <w:u w:val="single"/>
    </w:rPr>
  </w:style>
  <w:style w:type="paragraph" w:styleId="a4">
    <w:name w:val="footnote text"/>
    <w:basedOn w:val="a"/>
    <w:semiHidden/>
    <w:rsid w:val="005A13CC"/>
    <w:pPr>
      <w:snapToGrid w:val="0"/>
      <w:jc w:val="left"/>
    </w:pPr>
    <w:rPr>
      <w:sz w:val="18"/>
      <w:szCs w:val="18"/>
    </w:rPr>
  </w:style>
  <w:style w:type="character" w:styleId="a5">
    <w:name w:val="footnote reference"/>
    <w:basedOn w:val="a0"/>
    <w:semiHidden/>
    <w:rsid w:val="005A13CC"/>
    <w:rPr>
      <w:vertAlign w:val="superscript"/>
    </w:rPr>
  </w:style>
  <w:style w:type="paragraph" w:styleId="a6">
    <w:name w:val="Balloon Text"/>
    <w:basedOn w:val="a"/>
    <w:semiHidden/>
    <w:rsid w:val="004A4780"/>
    <w:rPr>
      <w:sz w:val="18"/>
      <w:szCs w:val="18"/>
    </w:rPr>
  </w:style>
  <w:style w:type="paragraph" w:styleId="a7">
    <w:name w:val="header"/>
    <w:basedOn w:val="a"/>
    <w:link w:val="Char"/>
    <w:rsid w:val="00EE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E56C7"/>
    <w:rPr>
      <w:kern w:val="2"/>
      <w:sz w:val="18"/>
      <w:szCs w:val="18"/>
    </w:rPr>
  </w:style>
  <w:style w:type="paragraph" w:styleId="a8">
    <w:name w:val="footer"/>
    <w:basedOn w:val="a"/>
    <w:link w:val="Char0"/>
    <w:rsid w:val="00EE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E56C7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E7BCD"/>
    <w:pPr>
      <w:ind w:firstLineChars="200" w:firstLine="420"/>
    </w:pPr>
  </w:style>
  <w:style w:type="table" w:styleId="aa">
    <w:name w:val="Table Grid"/>
    <w:basedOn w:val="a1"/>
    <w:rsid w:val="00407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>MOF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企业内部控制基本规范》正式发布、有关配套指引印发征求意见，标志着我国企业内部控制标准体系建设取得重要阶段性成果，但是，企业内部控制标准体系建设是一项庞大的系统工程，特别是研究制定应用指引、评价指引和鉴证指引等，需要社会各方面参与其中</dc:title>
  <dc:creator>wangjing</dc:creator>
  <cp:lastModifiedBy>严宗枝</cp:lastModifiedBy>
  <cp:revision>4</cp:revision>
  <cp:lastPrinted>2018-03-29T02:49:00Z</cp:lastPrinted>
  <dcterms:created xsi:type="dcterms:W3CDTF">2021-07-21T08:12:00Z</dcterms:created>
  <dcterms:modified xsi:type="dcterms:W3CDTF">2021-07-23T02:34:00Z</dcterms:modified>
</cp:coreProperties>
</file>