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
          <w:tab w:val="center" w:pos="4879"/>
        </w:tabs>
        <w:jc w:val="left"/>
        <w:rPr>
          <w:ins w:id="0" w:author="陈杭" w:date="2021-05-07T08:28:15Z"/>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tabs>
          <w:tab w:val="left" w:pos="340"/>
          <w:tab w:val="center" w:pos="4879"/>
        </w:tabs>
        <w:jc w:val="left"/>
        <w:rPr>
          <w:rFonts w:hint="eastAsia" w:ascii="黑体" w:hAnsi="黑体" w:eastAsia="黑体" w:cs="黑体"/>
          <w:sz w:val="32"/>
          <w:szCs w:val="32"/>
          <w:lang w:val="en-US" w:eastAsia="zh-CN"/>
        </w:rPr>
      </w:pPr>
    </w:p>
    <w:p>
      <w:pPr>
        <w:tabs>
          <w:tab w:val="left" w:pos="340"/>
          <w:tab w:val="center" w:pos="4879"/>
        </w:tabs>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ab/>
      </w:r>
      <w:r>
        <w:rPr>
          <w:rFonts w:hint="eastAsia" w:ascii="方正小标宋简体" w:hAnsi="方正小标宋简体" w:eastAsia="方正小标宋简体" w:cs="方正小标宋简体"/>
          <w:sz w:val="44"/>
          <w:szCs w:val="44"/>
        </w:rPr>
        <w:t>2020年度行政事业单位内部控制报告填写说明</w:t>
      </w:r>
    </w:p>
    <w:p>
      <w:pPr>
        <w:tabs>
          <w:tab w:val="left" w:pos="851"/>
        </w:tabs>
        <w:rPr>
          <w:rFonts w:hint="eastAsia" w:ascii="仿宋" w:hAnsi="仿宋" w:eastAsia="仿宋" w:cs="仿宋"/>
          <w:sz w:val="32"/>
          <w:szCs w:val="32"/>
        </w:rPr>
      </w:pPr>
    </w:p>
    <w:p>
      <w:pPr>
        <w:tabs>
          <w:tab w:val="left" w:pos="851"/>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填报要求</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此报告由各单位根据本单位内部控制建设情况如实填写。各单位应在2020年度行政事业单位内部控</w:t>
      </w:r>
      <w:bookmarkStart w:id="0" w:name="_GoBack"/>
      <w:bookmarkEnd w:id="0"/>
      <w:r>
        <w:rPr>
          <w:rFonts w:hint="eastAsia" w:ascii="仿宋" w:hAnsi="仿宋" w:eastAsia="仿宋" w:cs="仿宋"/>
          <w:sz w:val="32"/>
          <w:szCs w:val="32"/>
        </w:rPr>
        <w:t>制报告系统中填报相关内容，系统自动生成“2020年行政事业单位内部控制报告”。各单位报送的纸质版内部控制报告仅包括系统自动生成的内部控制报告，附表内容无需报送。</w:t>
      </w:r>
    </w:p>
    <w:p>
      <w:pPr>
        <w:tabs>
          <w:tab w:val="left" w:pos="851"/>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第二部分 封面填报方式</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1.表内的年、月、日一律用公历和阿拉伯数字表示。</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2.单位名称：填列单位的全称，各级主管部门填报本级报告时，应在单位名称后加“（本级）”。</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3.电话号码：填写填表人的联系电话号码。</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4.报送日期：填写单位负责人审批通过内部控制报告的时间。</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5.组织机构代码：根据各级技术监督部门核发的机关、团体、事业单位代码证书规定的9位码填列；临时代码编制应符合《自编企业、单位临时代码编制规则》。单位如已取得统一社会信用代码，需按统一社会信用代码第9－17位信息填列本代码。</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6.隶属关系：以6位代码表示。中央单位均填零。地方单位根据国家标准《中华人民共和国行政区划代码》（GB/T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421100”；县级（含乡镇）所属单位以行政区划代码的本身6位数表示，如湖北省黄冈市红安县县级及乡镇级单位一律填列“421122”。</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7.单位预算级次：填列部门和单位按照预算管理权限和经费领拨关系所确定的预算级次，与部门决算封面上预算级次一致。非预算单位此项填报“无”。</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一级预算单位有下一级预算单位的，其本级代码填“2”；没有下一级预算单位的，代码填“1”，以此类推。</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各级政府财政部门汇总本级预算单位或者下级财政报送内部控制报告时，代码填“0”（财政汇总）；部门和单位不得填列“0”。</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单位财政预算代码：中央一级预算单位按财政部编制的三位代码填列，二级预算单位为六位代码，前三位填列其一级预算单位编码，后三位由一级预算单位从001－799依次自行编制，三级及以下预算单位以此类推。地方单位的财政预算代码应与部门预算代码一致。非预算单位此项不需填报。</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9.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10.预算管理级次：按单位预算分级管理的级次选择填列。单位向非本级财政部门报送内部控制报告时，应按拨款财政部门的预算管理级次填列。非预算单位填报“90.非预算单位”。</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11.支出功能分类：填列部门决算《支出决算表》（财决04表）中涉及金额最多的支出功能分类科目。</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12.年末在职人数：填列在政府编制管理部门核定的编制内、由单位人事部门管理的实有年末在职人数，与部门决算《基本数字表》（财决附02表）第4栏合计数一致，即“年末职工人数”中“人员总计”的“在职人员”合计数。</w:t>
      </w:r>
    </w:p>
    <w:p>
      <w:pPr>
        <w:pStyle w:val="21"/>
        <w:tabs>
          <w:tab w:val="left" w:pos="851"/>
        </w:tabs>
        <w:spacing w:line="360" w:lineRule="auto"/>
        <w:ind w:firstLine="482"/>
        <w:rPr>
          <w:rFonts w:hint="eastAsia" w:ascii="黑体" w:hAnsi="黑体" w:eastAsia="黑体" w:cs="黑体"/>
          <w:b w:val="0"/>
          <w:bCs w:val="0"/>
          <w:sz w:val="32"/>
          <w:szCs w:val="32"/>
        </w:rPr>
      </w:pPr>
      <w:r>
        <w:rPr>
          <w:rFonts w:hint="eastAsia" w:ascii="黑体" w:hAnsi="黑体" w:eastAsia="黑体" w:cs="黑体"/>
          <w:b w:val="0"/>
          <w:bCs w:val="0"/>
          <w:sz w:val="32"/>
          <w:szCs w:val="32"/>
        </w:rPr>
        <w:t>第三部分 2020年度行政事业单位内部控制报告填报方式</w:t>
      </w:r>
    </w:p>
    <w:p>
      <w:pPr>
        <w:pStyle w:val="21"/>
        <w:tabs>
          <w:tab w:val="left" w:pos="851"/>
        </w:tabs>
        <w:spacing w:line="360" w:lineRule="auto"/>
        <w:ind w:firstLine="48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一、单位层面内部控制情况</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（一）内部控制机构组成情况</w:t>
      </w:r>
    </w:p>
    <w:p>
      <w:pPr>
        <w:tabs>
          <w:tab w:val="left" w:pos="993"/>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1.单位</w:t>
      </w:r>
      <w:r>
        <w:rPr>
          <w:rFonts w:hint="eastAsia" w:ascii="仿宋" w:hAnsi="仿宋" w:eastAsia="仿宋" w:cs="仿宋"/>
          <w:color w:val="000000" w:themeColor="text1"/>
          <w:sz w:val="32"/>
          <w:szCs w:val="32"/>
        </w:rPr>
        <w:t>内部控制领导小组</w:t>
      </w:r>
      <w:r>
        <w:rPr>
          <w:rFonts w:hint="eastAsia" w:ascii="仿宋" w:hAnsi="仿宋" w:eastAsia="仿宋" w:cs="仿宋"/>
          <w:sz w:val="32"/>
          <w:szCs w:val="32"/>
        </w:rPr>
        <w:t>：根据单位关于成立内部控制领导小组的制度文件勾选。注：即使与上级主管单位共用一套内部控制领导小组，下级单位也应成立本单位的内部控制领导小组，若未成立，则选择“否”。</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2.单位内部控制领导小组负责人：根据单位关于成立内部控制领导小组的制度文件勾选（其中“单位负责人”是指单位党组织负责同志或行政负责人），并填写组长姓名及岗位。</w:t>
      </w:r>
    </w:p>
    <w:p>
      <w:pPr>
        <w:tabs>
          <w:tab w:val="left" w:pos="993"/>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3.单位</w:t>
      </w:r>
      <w:r>
        <w:rPr>
          <w:rFonts w:hint="eastAsia" w:ascii="仿宋" w:hAnsi="仿宋" w:eastAsia="仿宋" w:cs="仿宋"/>
          <w:color w:val="000000" w:themeColor="text1"/>
          <w:sz w:val="32"/>
          <w:szCs w:val="32"/>
        </w:rPr>
        <w:t>内部控制工作小组</w:t>
      </w:r>
      <w:r>
        <w:rPr>
          <w:rFonts w:hint="eastAsia" w:ascii="仿宋" w:hAnsi="仿宋" w:eastAsia="仿宋" w:cs="仿宋"/>
          <w:sz w:val="32"/>
          <w:szCs w:val="32"/>
        </w:rPr>
        <w:t>：根据单位关于成立内部控制工作小组的制度文件勾选。注：即使与上级主管单位共用一套内部控制工作小组，下级单位也应成立本单位的内部控制工作小组，若未成立，则选择“否”。</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4.单位内部控制工作小组负责人：根据单位关于成立内部控制工作小组的制度文件勾选,并填写负责人姓名及岗位。</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5.内部控制建设牵头部门：根据单位关于确定内部控制建设牵头部门的制度文件勾选。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6.内部控制评价与监督部门：根据单位关于内部控制评价与监督的制度文件勾选。若多部门参与评价与监督，仅勾选最主要部门。</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（二）内部控制机构运行情况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1.本年单位内部控制领导小组会议次数：根据本年单位内部控制领导小组会议纪要填写次数。需上传内部控制领导小组会议纪要作为佐证材料。会议纪要应当作脱敏脱密处理，仅保留与内部控制工作相关的内容。</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2.本年单位开展内部控制专题培训次数：根据本年单位内部控制实际培训情况填写次数。</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3.本年单位内部控制风险评估覆盖情况（单位层面）：根据本年单位组织开展风险评估工作以及出具的风险评估报告或其他文件，逐项勾选已进行单位层面内部控制风险评估的方面。需上传风险评估报告材料作为佐证材料。</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4.本年单位内部控制风险评估覆盖情况（业务层面）：根据本年单位组织开展风险评估工作以及出具的风险评估报告或其他文件，逐项勾选已进行业务层面内部控制风险评估的方面。需上传风险评估报告材料作为佐证材料。</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5.本年单位是否开展内部控制评价：内部控制评价是指单位自行或者委托第三方对单位内部控制体系建立与实施情况进行检查，并出具评价报告（或同等作用的检查报告）。需上传内部控制评价方案、内部控制评价报告（或检查报告）和内部控制整改方案作为佐证材料。</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6.本年单位内部控制评价结果应用领域：（1）“作为完善内部管理制度的依据”指单位根据内部控制评价发现的问题，及时更新内部管理制度。（2）“作为监督问责的重要参考依据”是指单位将内部控制评价发现的问题落实到各责任主体，并把评价结果作为监督问责的重要参考依据。（3）“作为领导干部选拔任用的重要参考”是指单位将内部控制评价发现的问题落实到各责任主体，并把评价结果作为领导干部选拔任用的重要指标。</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7.本年单位内部控制评价结果运用效果：根据内部控制评价报告以及整改文件及成果等内容填写，仅考虑与内部控制单位层面及六大经济领域业务的相关内容。</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8.本年单位与内部控制相关的巡视结果运用效果：根据单位巡视报告及巡视整改工作报告等内容填写，仅考虑与内部控制单位层面及六大经济领域业务的相关内容。</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9.本年单位与内部控制相关的纪检监察结果运用效果：根据单位纪检监察报告及整改工作报告等内容填写，仅考虑与内部控制单位层面及六大经济领域业务的相关内容。</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10.本年单位与内部控制相关的审计结果运用效果：根据单位审计报告及整改工作报告等内容填写，仅考虑与内部控制单位层面及六大经济领域业务的相关内容。</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（三）权力运行制衡机制建立情况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1.分事行权：根据单位内部控制体系实际建设情况勾选。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2.分岗设权：根据单位内部控制体系实际建设情况勾选。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3.分级授权：根据单位内部控制体系实际建设情况勾选。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4.定期轮岗：根据单位内部控制体系实际建设情况勾选。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5.专项审计：根据不具备定期轮岗的单位对关键岗位实施专项审计的实际情况勾选。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6.职责明晰：根据单位是否建立领导权力清单、部门责任清单、岗位职责清单勾选。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7.决策程序：根据单位进行的重大决策程序的实施情况勾选。</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（四）政府会计改革</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按照国家统一的会计准则制度进行账务处理并编制会计报表，是内部控制实施的重要内容，单位应当建立健全会计核算过程和财务报告编制环节的内部控制制度。</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1.单位是否应当执行政府会计准则制度：根据单位的实际情况勾选。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2.本年单位是否按照政府会计准则制度要求</w:t>
      </w:r>
      <w:r>
        <w:rPr>
          <w:rFonts w:hint="eastAsia" w:ascii="仿宋" w:hAnsi="仿宋" w:eastAsia="仿宋" w:cs="仿宋"/>
          <w:bCs/>
          <w:color w:val="000000" w:themeColor="text1"/>
          <w:sz w:val="32"/>
          <w:szCs w:val="32"/>
        </w:rPr>
        <w:t>开展预算会计核算和财务会计核算</w:t>
      </w:r>
      <w:r>
        <w:rPr>
          <w:rFonts w:hint="eastAsia" w:ascii="仿宋" w:hAnsi="仿宋" w:eastAsia="仿宋" w:cs="仿宋"/>
          <w:sz w:val="32"/>
          <w:szCs w:val="32"/>
        </w:rPr>
        <w:t>：根据单位年度预算会计核算和财务会计核算情况勾选。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3.本年单位是否对固定资产和无形资产计提折旧或摊销：根据单位固定资产和无形资产会计核算实际情况勾选。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4.本年编制政府部门财务报告时，部门及所属单位之间发生的经济业务或事项是否在抵销前进行确认：根据本年度政府部门财务报告编制过程中的内部抵销情况勾选。若单位不存在内部抵销事项，则勾选“不适用”。</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bCs/>
          <w:color w:val="000000" w:themeColor="text1"/>
          <w:sz w:val="32"/>
          <w:szCs w:val="32"/>
        </w:rPr>
        <w:t>单位是否将基本建设投资、公共基础设施、保障性住房、政府储备物资、国有文物文化资产等纳入统一账簿进行会计核算</w:t>
      </w:r>
      <w:r>
        <w:rPr>
          <w:rFonts w:hint="eastAsia" w:ascii="仿宋" w:hAnsi="仿宋" w:eastAsia="仿宋" w:cs="仿宋"/>
          <w:sz w:val="32"/>
          <w:szCs w:val="32"/>
        </w:rPr>
        <w:t>：根据单位</w:t>
      </w:r>
      <w:r>
        <w:rPr>
          <w:rFonts w:hint="eastAsia" w:ascii="仿宋" w:hAnsi="仿宋" w:eastAsia="仿宋" w:cs="仿宋"/>
          <w:bCs/>
          <w:color w:val="000000" w:themeColor="text1"/>
          <w:sz w:val="32"/>
          <w:szCs w:val="32"/>
        </w:rPr>
        <w:t>基本建设投资、公共基础设施、保障性住房、政府储备物资、国有文物文化资产</w:t>
      </w:r>
      <w:r>
        <w:rPr>
          <w:rFonts w:hint="eastAsia" w:ascii="仿宋" w:hAnsi="仿宋" w:eastAsia="仿宋" w:cs="仿宋"/>
          <w:sz w:val="32"/>
          <w:szCs w:val="32"/>
        </w:rPr>
        <w:t>核算实际情况勾选。若单位不存在相关业务，则勾选“不适用”。</w:t>
      </w:r>
    </w:p>
    <w:p>
      <w:pPr>
        <w:pStyle w:val="21"/>
        <w:tabs>
          <w:tab w:val="left" w:pos="851"/>
        </w:tabs>
        <w:spacing w:line="360" w:lineRule="auto"/>
        <w:ind w:firstLine="48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二、业务层面内部控制情况</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（一）内部控制适用的业务领域</w:t>
      </w:r>
    </w:p>
    <w:p>
      <w:pPr>
        <w:pStyle w:val="21"/>
        <w:tabs>
          <w:tab w:val="left" w:pos="851"/>
        </w:tabs>
        <w:spacing w:line="360" w:lineRule="auto"/>
        <w:ind w:firstLine="480"/>
        <w:rPr>
          <w:rFonts w:hint="eastAsia" w:ascii="仿宋" w:hAnsi="仿宋" w:eastAsia="仿宋" w:cs="仿宋"/>
          <w:sz w:val="32"/>
          <w:szCs w:val="32"/>
          <w:highlight w:val="yellow"/>
        </w:rPr>
      </w:pPr>
      <w:r>
        <w:rPr>
          <w:rFonts w:hint="eastAsia" w:ascii="仿宋" w:hAnsi="仿宋" w:eastAsia="仿宋" w:cs="仿宋"/>
          <w:sz w:val="32"/>
          <w:szCs w:val="32"/>
        </w:rPr>
        <w:t>内部控制适用的六大经济业务领域：根据单位内部控制体系对六大经济业务领域的实际适用情况勾选。若内部控制建设覆盖六大业务领域以外的其他业务，可填写具体业务名称。对于不适用的业务领域，应在佐证材料中加以说明，如加盖单位公章的说明资料等。</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（二）内部控制业务工作职责分离情况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内部控制业务工作职责分离是指对于各业务环节中的不相容职责，不得由同一人员承担。该指标根据各业务环节中的工作职责安排与岗位设置情况勾选。需上传岗位职责说明书等制度文件作为佐证材料。“不适用”是指单位不存在此项业务环节，应在佐证材料中加以说明，如加盖单位公章的说明资料等。</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（三）内部控制业务轮岗情况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《中华人民共和国公务员法》（2017年9月修订）明确提出公务员交流制度，单位应有计划地对关键职位人员实行轮岗交流，明确轮岗周期与轮岗方式。</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内部控制业务轮岗情况根据各业务岗位轮换情况填写。重点关注内部控制六大业务领域的归口管理人员轮岗情况。若在单位规定的轮岗周期内未进行过轮岗或专项审计，则选择“轮岗周期内未进行轮岗”。需上传定期轮岗（或专项审计）相关制度、轮岗（或审计）记录表等文件作为佐证材料。</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（四）建立健全内部控制制度情况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业务环节（类别）适用情况:根据单位业务环节（类别）的实际适用情况勾选。“不适用”是指单位不存在此项业务环节（类别）。对于不适用的业务环节（类别），应在佐证材料中加以说明，如加盖单位公章的说明资料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是否已建立制度和流程图：根据单位内部控制制度和流程图建立情况勾选。截至2020年底单位已经建立对应业务环节（类别）的制度或流程图，勾选“是”；若单位尚未建立对应业务环节（类别）的制度或流程图，勾选“否”。</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本年是否更新：根据单位本年内部控制制度和流程图更新情况勾选。若单位在以前年度已经建立对应业务环节（类别）的制度或流程图且本年进行过更新，或者单位本年首次建立对应制度或流程图，勾选“是”，否则勾选“否”。</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制度关键管控点：根据单位内部控制制度内容实际覆盖管控点情况勾选。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佐证材料：需上传各业务的内部控制制度和流程图作为佐证材料。</w:t>
      </w:r>
    </w:p>
    <w:p>
      <w:pPr>
        <w:pStyle w:val="21"/>
        <w:tabs>
          <w:tab w:val="left" w:pos="851"/>
        </w:tabs>
        <w:spacing w:line="360" w:lineRule="auto"/>
        <w:ind w:firstLine="480"/>
        <w:rPr>
          <w:rFonts w:hint="eastAsia" w:ascii="仿宋" w:hAnsi="仿宋" w:eastAsia="仿宋" w:cs="仿宋"/>
          <w:b/>
          <w:bCs/>
          <w:sz w:val="32"/>
          <w:szCs w:val="32"/>
        </w:rPr>
      </w:pPr>
      <w:r>
        <w:rPr>
          <w:rFonts w:hint="eastAsia" w:ascii="仿宋" w:hAnsi="仿宋" w:eastAsia="仿宋" w:cs="仿宋"/>
          <w:b/>
          <w:bCs/>
          <w:sz w:val="32"/>
          <w:szCs w:val="32"/>
        </w:rPr>
        <w:t>（五）内部控制制度执行情况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根据单位内部控制管理制度、业务表单与文件、信息系统数据等材料填写。所填数据中，金额类指标以“元”为单位。对于不适用的评价要点，应在佐证材料中加以说明，如加盖单位公章的说明资料等。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各评价要点取数规则如下：</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本年单位事前绩效评估执行情况：“本年新增重大项目数量”，是指2020年单位新设立的非常态化、非延续性的重大项目数量；“已开展事前绩效评估的本年新增重大项目数量”，是指单位组织或由主管部门统一组织的针对2020年新设立的重大项目开展事前绩效评估的项目数量。预算项目是指非基本支出的二级预算项目。</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2.本年单位项目支出绩效目标管理情况：“项目总数”，是指经批复的2020年单位正在执行的项目数量；“已开展绩效目标管理的项目数量”，是指单位2020年执行绩效目标管理的项目数量。</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3.本年单位预算绩效运行监控执行情况：“项目总数”同上；“已开展预算绩效运行监控的项目数量”，是指单位针对2020年执行项目开展绩效运行监控的项目数量。</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4.本年单位预算绩效自评执行情况：“项目总数”同上；“已开展预算绩效自评的项目数量”，是指单位针对2020年执行项目开展绩效自评的项目数量（包括委托第三方开展绩效评价的项目）。</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评价要点1-4需上传单位正在执行的预算项目清单作为佐证材料，清单中需至少包括以下信息：项目名称、项目代码、是否为本年新设立项目、是否已开展事前绩效评估、是否已开展绩效目标管理、是否已开展预算绩效运行监控、是否已开展预算绩效自评。</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5.非税收入管控情况。“应上缴非税收入”，是指决算报表的《非税收入征缴情况表》（财决附04表）中纳入预算管理以及纳入财政专户管理的非税收入合计数，即表第2栏次第1行合计数加第7栏次第1行合计数（单位：元）；“实际上缴非税收入”，是指决算报表的《非税收入征缴情况表》（财决附04表）中纳入预算管理的已缴国库小计数及纳入财政专户管理的已缴财政专户小计数之和，即表第3栏次第1行合计数加第8栏次第1行合计数（单位：元）。</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6.本年支出预决算对比情况。“本年支出预算金额”，是指本年决算报表的《收入支出决算总表》（财决01表）中本年支出的调整预算数，即表第8栏次第84行合计数（单位：元）；“本年实际支出总额”是指2020年决算报表的《收入支出决算总表》（财决01表）中本年支出的决算数，即表第9栏次第84行合计数（单位：元）。</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7.“三公”经费支出上下年对比情况。“上年‘三公’经费决算数”，是指2019年决算报表的《机构运行信息表》（财决附03表）中“三公”经费支出的支出合计数，即表第2栏次第2行统计数（单位：元）；“本年‘三公’经费决算数”是指2020年决算报表的《机构运行信息表》（财决附03表）中“三公”经费支出的支出合计数，即表第2栏次第2行统计数（单位：元）。</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8.政府采购预算完成情况。“本年计划采购金额”，是指本年单位预算批复中的政府采购预算金额和采购预算调整金额的合计数（单位：元）；“本年实际采购金额”是指实际完成的政府采购金额，即采购决算金额，根据决算报表《机构运行信息表》（财决附03表）第3栏次第40行“政府采购支出合计”的统计数（单位：元）填列。</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9.资产账实相符程度。“年末总资产账面金额”，是指单位国有资产报表中资产价值年末数，根据国有资产报表《资产负债表》（财资01表）中第2栏次第1行资产合计期末数（单位：元）填列；“年末资产清查总额”，是指单位资产清查报告或盘点表中统计的年末单位资产价值总金额（单位：元）。需上传单位资产清查报告或盘点表作为佐证材料。</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10.固定资产处置规范程度。“固定资产本期减少额”，是指单位国有资产报表中《资产处置情况表》（财资10表）中本期减少的固定资产账面原值，即表第6栏次第1行固定资产原值小计数（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需上传审核后的资产处置审批单（审批单数量大于5份的单位，抽取5份；审批单数量小于或等于5份的单位，全部上传）作为佐证材料。</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11.项目投资计划完成情况。“年度投资计划总额”，是指以预算年度为统计口径的基本建设类项目计划投资金额（单位：元），该指标建议参考投资计划表、项目概预算表等资料填写；“年度实际投资额”，是指本年度决算报表中基本建设类项目支出决算金额，根据决算报表《项目支出决算明细表》（财决05-2表）“资本性支出（基本建设）”中第62栏次第1行小计数（单位：元）填列。需上传投资计划表或项目概预算表（项目数量大于5个的单位，抽取5份；项目数量小于或等于5个的单位，全部上传）作为佐证材料。</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12.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填写。需上传审核后的合同申请审批单（合同数量大于5个的单位，抽取5份；合同数量小于或等于5个的单位，全部上传）作为佐证材料。</w:t>
      </w:r>
    </w:p>
    <w:p>
      <w:pPr>
        <w:pStyle w:val="21"/>
        <w:tabs>
          <w:tab w:val="left" w:pos="851"/>
        </w:tabs>
        <w:spacing w:line="360" w:lineRule="auto"/>
        <w:ind w:firstLine="48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三、内部控制信息化情况</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内部控制信息化建设是指运用信息化手段将内部控制关键点嵌入业务系统中。</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1.单位内部控制信息化覆盖情况：根据单位内部控制信息化建设情况勾选。其中，对于只具有报表编报或信息记录功能的系统（模块），如部门预算管理系统（财政版）、部门决算管理系统、行政事业单位资产管理信息系统（财政版）、政府财务报告管理系统、国库集中支付系统、政府会计核算系统、行政事业单位内部控制报告填报系统、与业务无关的内部控制工作辅助软件等未嵌入单位经济业务及其内部控制流程的系统，不属于内部控制信息化的组成模块。</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2.单位内部控制信息化模块联通情况：根据单位内部控制信息化建设情况勾选。模块联通是指不同业务的系统模块之间的数据信息能够同步更新与实时共享。</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3.是否联通政府会计核算模块：根据单位业务系统与政府会计核算系统之间实际联通情况勾选。</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以上三个指标需上传内部控制信息系统设计文档作为佐证材料。</w:t>
      </w:r>
    </w:p>
    <w:p>
      <w:pPr>
        <w:pStyle w:val="21"/>
        <w:tabs>
          <w:tab w:val="left" w:pos="851"/>
        </w:tabs>
        <w:spacing w:line="360" w:lineRule="auto"/>
        <w:ind w:firstLine="48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四、本年单位内部控制工作的新做法和新成效</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填写本年度单位在建立与实施内部控制的过程中总结出的新的经验与做法，以及在预算业务管理、收支业务管理、政府采购业务管理、国有资产业务管理、建设项目业务管理、合同业务管理等经济业务领域中建立与实施内部控制后取得的新成效。</w:t>
      </w:r>
    </w:p>
    <w:p>
      <w:pPr>
        <w:pStyle w:val="21"/>
        <w:tabs>
          <w:tab w:val="left" w:pos="851"/>
        </w:tabs>
        <w:spacing w:line="360" w:lineRule="auto"/>
        <w:ind w:firstLine="48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五、本年单位内部控制工作的新问题或新挑战</w:t>
      </w:r>
    </w:p>
    <w:p>
      <w:pPr>
        <w:pStyle w:val="21"/>
        <w:tabs>
          <w:tab w:val="left" w:pos="851"/>
        </w:tabs>
        <w:spacing w:line="360" w:lineRule="auto"/>
        <w:ind w:firstLine="480"/>
        <w:rPr>
          <w:rFonts w:hint="eastAsia" w:ascii="仿宋" w:hAnsi="仿宋" w:eastAsia="仿宋" w:cs="仿宋"/>
          <w:sz w:val="32"/>
          <w:szCs w:val="32"/>
        </w:rPr>
      </w:pPr>
      <w:r>
        <w:rPr>
          <w:rFonts w:hint="eastAsia" w:ascii="仿宋" w:hAnsi="仿宋" w:eastAsia="仿宋" w:cs="仿宋"/>
          <w:sz w:val="32"/>
          <w:szCs w:val="32"/>
        </w:rPr>
        <w:t>填写本年度单位在建立与实施内部控制过程中、开展自我评价过程中以及内控工作过程中发现的新问题或遇到的新挑战。本年度纪检、巡视、审计、财政检查等外部检查发现的与本单位预算业务管理、收支业务管理、政府采购业务管理、国有资产业务管理、建设项目业务管理、合同业务管理等经济业务领域相关的内部控制问题，也应一并反映。</w:t>
      </w:r>
    </w:p>
    <w:p>
      <w:pPr>
        <w:pStyle w:val="21"/>
        <w:tabs>
          <w:tab w:val="left" w:pos="851"/>
        </w:tabs>
        <w:spacing w:line="360" w:lineRule="auto"/>
        <w:ind w:firstLine="48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六、对当前行政事业单位内部控制工作的意见或建议</w:t>
      </w:r>
    </w:p>
    <w:p>
      <w:pPr>
        <w:tabs>
          <w:tab w:val="left" w:pos="851"/>
        </w:tabs>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填写基于本年内部控制建设的经验及问题总结，单位对于推进行政事业单位内部控制建设的意见或建议，可以包括但不局限于内部控制建设的组织形式、基本方向、建设难点等内容。</w:t>
      </w:r>
    </w:p>
    <w:p>
      <w:pPr>
        <w:tabs>
          <w:tab w:val="left" w:pos="851"/>
        </w:tabs>
        <w:ind w:firstLine="640" w:firstLineChars="200"/>
        <w:rPr>
          <w:rFonts w:hint="eastAsia" w:ascii="仿宋" w:hAnsi="仿宋" w:eastAsia="仿宋" w:cs="仿宋"/>
          <w:sz w:val="32"/>
          <w:szCs w:val="32"/>
        </w:rPr>
      </w:pPr>
    </w:p>
    <w:sectPr>
      <w:footerReference r:id="rId3" w:type="default"/>
      <w:footerReference r:id="rId4" w:type="even"/>
      <w:pgSz w:w="11906" w:h="16838"/>
      <w:pgMar w:top="1213" w:right="1134" w:bottom="1213" w:left="1134" w:header="851" w:footer="49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">
          <v:path/>
          <v:fill on="f" focussize="0,0"/>
          <v:stroke on="f" joinstyle="miter"/>
          <v:imagedata o:title=""/>
          <o:lock v:ext="edit"/>
          <v:textbox inset="0mm,0mm,0mm,0mm" style="mso-fit-shape-to-text:t;">
            <w:txbxContent>
              <w:p>
                <w:pPr>
                  <w:pStyle w:val="7"/>
                </w:pPr>
                <w:r>
                  <w:rPr>
                    <w:rFonts w:hint="eastAsia"/>
                  </w:rPr>
                  <w:t xml:space="preserve">— </w:t>
                </w:r>
                <w:r>
                  <w:fldChar w:fldCharType="begin"/>
                </w:r>
                <w:r>
                  <w:instrText xml:space="preserve"> PAGE  \* MERGEFORMAT </w:instrText>
                </w:r>
                <w:r>
                  <w:fldChar w:fldCharType="separate"/>
                </w:r>
                <w:r>
                  <w:t>18</w:t>
                </w:r>
                <w:r>
                  <w:fldChar w:fldCharType="end"/>
                </w:r>
                <w:r>
                  <w:rPr>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4403F"/>
    <w:rsid w:val="000002FE"/>
    <w:rsid w:val="0000053C"/>
    <w:rsid w:val="00001795"/>
    <w:rsid w:val="0000188E"/>
    <w:rsid w:val="00001ADD"/>
    <w:rsid w:val="00002BDB"/>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2A61"/>
    <w:rsid w:val="00035024"/>
    <w:rsid w:val="0003555F"/>
    <w:rsid w:val="00035B8E"/>
    <w:rsid w:val="00040BD3"/>
    <w:rsid w:val="00040FA0"/>
    <w:rsid w:val="0004186D"/>
    <w:rsid w:val="00041E2A"/>
    <w:rsid w:val="00042E86"/>
    <w:rsid w:val="0004300B"/>
    <w:rsid w:val="00043188"/>
    <w:rsid w:val="000448FA"/>
    <w:rsid w:val="00045768"/>
    <w:rsid w:val="00045A15"/>
    <w:rsid w:val="000471BC"/>
    <w:rsid w:val="00050853"/>
    <w:rsid w:val="000517E5"/>
    <w:rsid w:val="00051AF3"/>
    <w:rsid w:val="00052496"/>
    <w:rsid w:val="00053B53"/>
    <w:rsid w:val="000550B2"/>
    <w:rsid w:val="0005513B"/>
    <w:rsid w:val="00064049"/>
    <w:rsid w:val="00064A26"/>
    <w:rsid w:val="00065F64"/>
    <w:rsid w:val="000704A2"/>
    <w:rsid w:val="000736D9"/>
    <w:rsid w:val="000762C7"/>
    <w:rsid w:val="00076C6B"/>
    <w:rsid w:val="00080A90"/>
    <w:rsid w:val="00081458"/>
    <w:rsid w:val="000829DB"/>
    <w:rsid w:val="00082A01"/>
    <w:rsid w:val="000835E6"/>
    <w:rsid w:val="00085A6C"/>
    <w:rsid w:val="00091127"/>
    <w:rsid w:val="0009302D"/>
    <w:rsid w:val="00094A2F"/>
    <w:rsid w:val="00094BD1"/>
    <w:rsid w:val="000A00B5"/>
    <w:rsid w:val="000A0136"/>
    <w:rsid w:val="000A3678"/>
    <w:rsid w:val="000A39CD"/>
    <w:rsid w:val="000A40FB"/>
    <w:rsid w:val="000A44DF"/>
    <w:rsid w:val="000A6AF9"/>
    <w:rsid w:val="000A6FAE"/>
    <w:rsid w:val="000A7618"/>
    <w:rsid w:val="000A7B0A"/>
    <w:rsid w:val="000B1BC8"/>
    <w:rsid w:val="000B283F"/>
    <w:rsid w:val="000B2867"/>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3219"/>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2D4F"/>
    <w:rsid w:val="0013385A"/>
    <w:rsid w:val="00134211"/>
    <w:rsid w:val="00134222"/>
    <w:rsid w:val="00134C9C"/>
    <w:rsid w:val="00135CDA"/>
    <w:rsid w:val="00136A7C"/>
    <w:rsid w:val="00136BC3"/>
    <w:rsid w:val="001402D1"/>
    <w:rsid w:val="001403F8"/>
    <w:rsid w:val="00142E34"/>
    <w:rsid w:val="00144417"/>
    <w:rsid w:val="001452C0"/>
    <w:rsid w:val="00145546"/>
    <w:rsid w:val="00145689"/>
    <w:rsid w:val="00146B4C"/>
    <w:rsid w:val="00147D40"/>
    <w:rsid w:val="0015016B"/>
    <w:rsid w:val="00151100"/>
    <w:rsid w:val="00154698"/>
    <w:rsid w:val="00154B7E"/>
    <w:rsid w:val="00155EDD"/>
    <w:rsid w:val="001612C8"/>
    <w:rsid w:val="001629B5"/>
    <w:rsid w:val="00163130"/>
    <w:rsid w:val="00166AB3"/>
    <w:rsid w:val="00166B85"/>
    <w:rsid w:val="0016742E"/>
    <w:rsid w:val="00167E15"/>
    <w:rsid w:val="00167EE4"/>
    <w:rsid w:val="00172AC4"/>
    <w:rsid w:val="00174007"/>
    <w:rsid w:val="00175EE7"/>
    <w:rsid w:val="001767FF"/>
    <w:rsid w:val="00176F2B"/>
    <w:rsid w:val="0018014F"/>
    <w:rsid w:val="00181778"/>
    <w:rsid w:val="00184B7F"/>
    <w:rsid w:val="00186B78"/>
    <w:rsid w:val="0018717B"/>
    <w:rsid w:val="0018798D"/>
    <w:rsid w:val="001918B0"/>
    <w:rsid w:val="00192A7A"/>
    <w:rsid w:val="00193B98"/>
    <w:rsid w:val="0019426A"/>
    <w:rsid w:val="00194C68"/>
    <w:rsid w:val="00197862"/>
    <w:rsid w:val="00197A1A"/>
    <w:rsid w:val="001A1A18"/>
    <w:rsid w:val="001A2302"/>
    <w:rsid w:val="001A24C0"/>
    <w:rsid w:val="001A2EED"/>
    <w:rsid w:val="001A3408"/>
    <w:rsid w:val="001A5B21"/>
    <w:rsid w:val="001A64BF"/>
    <w:rsid w:val="001A779E"/>
    <w:rsid w:val="001B13DE"/>
    <w:rsid w:val="001B3985"/>
    <w:rsid w:val="001B3EEC"/>
    <w:rsid w:val="001B4567"/>
    <w:rsid w:val="001B4F71"/>
    <w:rsid w:val="001B5091"/>
    <w:rsid w:val="001B6792"/>
    <w:rsid w:val="001B6C4C"/>
    <w:rsid w:val="001C1D2F"/>
    <w:rsid w:val="001C1F48"/>
    <w:rsid w:val="001C226E"/>
    <w:rsid w:val="001C255A"/>
    <w:rsid w:val="001C34F1"/>
    <w:rsid w:val="001C62AF"/>
    <w:rsid w:val="001D3977"/>
    <w:rsid w:val="001D3A15"/>
    <w:rsid w:val="001D4CEB"/>
    <w:rsid w:val="001D69EE"/>
    <w:rsid w:val="001E3A28"/>
    <w:rsid w:val="001E6257"/>
    <w:rsid w:val="001E6A53"/>
    <w:rsid w:val="001E7466"/>
    <w:rsid w:val="001F2213"/>
    <w:rsid w:val="001F5BB6"/>
    <w:rsid w:val="001F7D18"/>
    <w:rsid w:val="001F7D51"/>
    <w:rsid w:val="00200BDF"/>
    <w:rsid w:val="00201A11"/>
    <w:rsid w:val="00201DA3"/>
    <w:rsid w:val="0020338A"/>
    <w:rsid w:val="00203B24"/>
    <w:rsid w:val="00205FAB"/>
    <w:rsid w:val="00206CEE"/>
    <w:rsid w:val="00207C70"/>
    <w:rsid w:val="002101CE"/>
    <w:rsid w:val="0021105D"/>
    <w:rsid w:val="002120BF"/>
    <w:rsid w:val="00212A50"/>
    <w:rsid w:val="00213FDC"/>
    <w:rsid w:val="002151C9"/>
    <w:rsid w:val="0021615F"/>
    <w:rsid w:val="002167A8"/>
    <w:rsid w:val="002168D0"/>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40C0"/>
    <w:rsid w:val="00245608"/>
    <w:rsid w:val="002457C8"/>
    <w:rsid w:val="00245B8E"/>
    <w:rsid w:val="00246FEA"/>
    <w:rsid w:val="002474FA"/>
    <w:rsid w:val="00247637"/>
    <w:rsid w:val="00247692"/>
    <w:rsid w:val="00247ABC"/>
    <w:rsid w:val="00247FBF"/>
    <w:rsid w:val="002507D2"/>
    <w:rsid w:val="00250BDF"/>
    <w:rsid w:val="0025111F"/>
    <w:rsid w:val="00253553"/>
    <w:rsid w:val="002536A5"/>
    <w:rsid w:val="002546C3"/>
    <w:rsid w:val="00254919"/>
    <w:rsid w:val="00254A01"/>
    <w:rsid w:val="00255A99"/>
    <w:rsid w:val="00256029"/>
    <w:rsid w:val="0025662F"/>
    <w:rsid w:val="00256CE6"/>
    <w:rsid w:val="0025718B"/>
    <w:rsid w:val="00257B98"/>
    <w:rsid w:val="00257F10"/>
    <w:rsid w:val="0026086F"/>
    <w:rsid w:val="0026166A"/>
    <w:rsid w:val="0026175D"/>
    <w:rsid w:val="002621E2"/>
    <w:rsid w:val="0026644C"/>
    <w:rsid w:val="00267109"/>
    <w:rsid w:val="002674B0"/>
    <w:rsid w:val="00267983"/>
    <w:rsid w:val="00274037"/>
    <w:rsid w:val="00276731"/>
    <w:rsid w:val="00276E69"/>
    <w:rsid w:val="00284E02"/>
    <w:rsid w:val="00287076"/>
    <w:rsid w:val="00287374"/>
    <w:rsid w:val="00287B12"/>
    <w:rsid w:val="0029014A"/>
    <w:rsid w:val="002903AC"/>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E6CDA"/>
    <w:rsid w:val="002F149F"/>
    <w:rsid w:val="002F5922"/>
    <w:rsid w:val="002F5DF8"/>
    <w:rsid w:val="002F67B9"/>
    <w:rsid w:val="00300BD2"/>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654D"/>
    <w:rsid w:val="003572DE"/>
    <w:rsid w:val="0035745F"/>
    <w:rsid w:val="00360122"/>
    <w:rsid w:val="00360184"/>
    <w:rsid w:val="00360240"/>
    <w:rsid w:val="0036239D"/>
    <w:rsid w:val="0036448F"/>
    <w:rsid w:val="003651CD"/>
    <w:rsid w:val="003652F7"/>
    <w:rsid w:val="003667C0"/>
    <w:rsid w:val="003676F3"/>
    <w:rsid w:val="00371325"/>
    <w:rsid w:val="00371D4E"/>
    <w:rsid w:val="00372056"/>
    <w:rsid w:val="00374419"/>
    <w:rsid w:val="00374A98"/>
    <w:rsid w:val="003755CD"/>
    <w:rsid w:val="0037590A"/>
    <w:rsid w:val="0037616B"/>
    <w:rsid w:val="00376FC6"/>
    <w:rsid w:val="00377396"/>
    <w:rsid w:val="00382555"/>
    <w:rsid w:val="0038309E"/>
    <w:rsid w:val="00383D19"/>
    <w:rsid w:val="00390C48"/>
    <w:rsid w:val="00391F92"/>
    <w:rsid w:val="003922E0"/>
    <w:rsid w:val="00392DF1"/>
    <w:rsid w:val="003933E0"/>
    <w:rsid w:val="00396E28"/>
    <w:rsid w:val="00396F7A"/>
    <w:rsid w:val="003972FD"/>
    <w:rsid w:val="003A13FA"/>
    <w:rsid w:val="003A204B"/>
    <w:rsid w:val="003A25DE"/>
    <w:rsid w:val="003A30FA"/>
    <w:rsid w:val="003A47D8"/>
    <w:rsid w:val="003A4C0E"/>
    <w:rsid w:val="003A744E"/>
    <w:rsid w:val="003A7E00"/>
    <w:rsid w:val="003B0531"/>
    <w:rsid w:val="003B0535"/>
    <w:rsid w:val="003B085C"/>
    <w:rsid w:val="003B1410"/>
    <w:rsid w:val="003B2B6A"/>
    <w:rsid w:val="003B31E8"/>
    <w:rsid w:val="003B3DBC"/>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0F8"/>
    <w:rsid w:val="003F6AB8"/>
    <w:rsid w:val="003F74AB"/>
    <w:rsid w:val="003F7991"/>
    <w:rsid w:val="0040132B"/>
    <w:rsid w:val="00401359"/>
    <w:rsid w:val="004021D4"/>
    <w:rsid w:val="004026D8"/>
    <w:rsid w:val="0040274D"/>
    <w:rsid w:val="00402A9E"/>
    <w:rsid w:val="00405129"/>
    <w:rsid w:val="00406354"/>
    <w:rsid w:val="00406FA4"/>
    <w:rsid w:val="00407A22"/>
    <w:rsid w:val="00411B40"/>
    <w:rsid w:val="00412350"/>
    <w:rsid w:val="004123B4"/>
    <w:rsid w:val="00414EFE"/>
    <w:rsid w:val="004157FE"/>
    <w:rsid w:val="00417BBE"/>
    <w:rsid w:val="00417FAD"/>
    <w:rsid w:val="00420C96"/>
    <w:rsid w:val="00420F8C"/>
    <w:rsid w:val="00421028"/>
    <w:rsid w:val="004225AF"/>
    <w:rsid w:val="00422F77"/>
    <w:rsid w:val="0042304F"/>
    <w:rsid w:val="0042337D"/>
    <w:rsid w:val="00424F7A"/>
    <w:rsid w:val="004252B2"/>
    <w:rsid w:val="00426783"/>
    <w:rsid w:val="00430359"/>
    <w:rsid w:val="00430BB2"/>
    <w:rsid w:val="00431921"/>
    <w:rsid w:val="004332A7"/>
    <w:rsid w:val="004366F3"/>
    <w:rsid w:val="00442070"/>
    <w:rsid w:val="004428BD"/>
    <w:rsid w:val="004449C4"/>
    <w:rsid w:val="00445ED1"/>
    <w:rsid w:val="004466C2"/>
    <w:rsid w:val="00446BBC"/>
    <w:rsid w:val="00446DBB"/>
    <w:rsid w:val="00446E77"/>
    <w:rsid w:val="00447B84"/>
    <w:rsid w:val="00447DCF"/>
    <w:rsid w:val="004516BD"/>
    <w:rsid w:val="00451A4F"/>
    <w:rsid w:val="00456DE2"/>
    <w:rsid w:val="004627D8"/>
    <w:rsid w:val="004628AE"/>
    <w:rsid w:val="0046299C"/>
    <w:rsid w:val="00462E1E"/>
    <w:rsid w:val="00462E4E"/>
    <w:rsid w:val="0046400E"/>
    <w:rsid w:val="004649F9"/>
    <w:rsid w:val="00466815"/>
    <w:rsid w:val="00467A5F"/>
    <w:rsid w:val="00467E35"/>
    <w:rsid w:val="004713C9"/>
    <w:rsid w:val="00471516"/>
    <w:rsid w:val="00471C2C"/>
    <w:rsid w:val="00471DBD"/>
    <w:rsid w:val="00471F0E"/>
    <w:rsid w:val="00472D92"/>
    <w:rsid w:val="004742BE"/>
    <w:rsid w:val="00475879"/>
    <w:rsid w:val="00475D5D"/>
    <w:rsid w:val="004764A3"/>
    <w:rsid w:val="004767D0"/>
    <w:rsid w:val="00477167"/>
    <w:rsid w:val="00480EC7"/>
    <w:rsid w:val="0048178E"/>
    <w:rsid w:val="00481A84"/>
    <w:rsid w:val="00484966"/>
    <w:rsid w:val="004855CB"/>
    <w:rsid w:val="00485FD0"/>
    <w:rsid w:val="004878CC"/>
    <w:rsid w:val="00490B2F"/>
    <w:rsid w:val="0049194D"/>
    <w:rsid w:val="0049358B"/>
    <w:rsid w:val="00494AA3"/>
    <w:rsid w:val="00495D9A"/>
    <w:rsid w:val="004A006D"/>
    <w:rsid w:val="004A088E"/>
    <w:rsid w:val="004A16B2"/>
    <w:rsid w:val="004A2D6E"/>
    <w:rsid w:val="004A30A2"/>
    <w:rsid w:val="004A3322"/>
    <w:rsid w:val="004A3993"/>
    <w:rsid w:val="004A5544"/>
    <w:rsid w:val="004A6E7D"/>
    <w:rsid w:val="004B016C"/>
    <w:rsid w:val="004B0174"/>
    <w:rsid w:val="004B05C1"/>
    <w:rsid w:val="004B067D"/>
    <w:rsid w:val="004B1B64"/>
    <w:rsid w:val="004B6D1C"/>
    <w:rsid w:val="004B7A2C"/>
    <w:rsid w:val="004C0C9A"/>
    <w:rsid w:val="004C21EE"/>
    <w:rsid w:val="004C23DB"/>
    <w:rsid w:val="004C4276"/>
    <w:rsid w:val="004C5180"/>
    <w:rsid w:val="004D0675"/>
    <w:rsid w:val="004D0C60"/>
    <w:rsid w:val="004D28B3"/>
    <w:rsid w:val="004D3E6E"/>
    <w:rsid w:val="004D52DF"/>
    <w:rsid w:val="004D567F"/>
    <w:rsid w:val="004D67B7"/>
    <w:rsid w:val="004D6B6C"/>
    <w:rsid w:val="004D6DAE"/>
    <w:rsid w:val="004E2A67"/>
    <w:rsid w:val="004E3448"/>
    <w:rsid w:val="004E4972"/>
    <w:rsid w:val="004E682A"/>
    <w:rsid w:val="004E7A61"/>
    <w:rsid w:val="004F02CB"/>
    <w:rsid w:val="004F30DB"/>
    <w:rsid w:val="004F6648"/>
    <w:rsid w:val="0050059A"/>
    <w:rsid w:val="00500860"/>
    <w:rsid w:val="00505849"/>
    <w:rsid w:val="005072B8"/>
    <w:rsid w:val="005101AF"/>
    <w:rsid w:val="00512B6C"/>
    <w:rsid w:val="00513EFF"/>
    <w:rsid w:val="00514A9F"/>
    <w:rsid w:val="00514B1A"/>
    <w:rsid w:val="00514CC6"/>
    <w:rsid w:val="0051705A"/>
    <w:rsid w:val="0051757F"/>
    <w:rsid w:val="00521147"/>
    <w:rsid w:val="00523371"/>
    <w:rsid w:val="00524850"/>
    <w:rsid w:val="00524D94"/>
    <w:rsid w:val="00525600"/>
    <w:rsid w:val="0052650D"/>
    <w:rsid w:val="005274DD"/>
    <w:rsid w:val="00527CC2"/>
    <w:rsid w:val="00532969"/>
    <w:rsid w:val="00533245"/>
    <w:rsid w:val="00533B10"/>
    <w:rsid w:val="00534385"/>
    <w:rsid w:val="00541B17"/>
    <w:rsid w:val="00541BD4"/>
    <w:rsid w:val="00544207"/>
    <w:rsid w:val="00544BD9"/>
    <w:rsid w:val="00545115"/>
    <w:rsid w:val="00546726"/>
    <w:rsid w:val="0054679C"/>
    <w:rsid w:val="005468AA"/>
    <w:rsid w:val="005475CC"/>
    <w:rsid w:val="00550026"/>
    <w:rsid w:val="005520EA"/>
    <w:rsid w:val="00552B12"/>
    <w:rsid w:val="0055399B"/>
    <w:rsid w:val="00553EDC"/>
    <w:rsid w:val="005552F8"/>
    <w:rsid w:val="00555932"/>
    <w:rsid w:val="0055732A"/>
    <w:rsid w:val="00557C40"/>
    <w:rsid w:val="00560222"/>
    <w:rsid w:val="005605D7"/>
    <w:rsid w:val="00561E36"/>
    <w:rsid w:val="00563FEC"/>
    <w:rsid w:val="00564687"/>
    <w:rsid w:val="0056478A"/>
    <w:rsid w:val="00564F10"/>
    <w:rsid w:val="0056587B"/>
    <w:rsid w:val="00566280"/>
    <w:rsid w:val="0056765B"/>
    <w:rsid w:val="005679C1"/>
    <w:rsid w:val="00572952"/>
    <w:rsid w:val="00572B07"/>
    <w:rsid w:val="00573670"/>
    <w:rsid w:val="00574CAA"/>
    <w:rsid w:val="00580DA7"/>
    <w:rsid w:val="00581AD6"/>
    <w:rsid w:val="00583FA6"/>
    <w:rsid w:val="0058426F"/>
    <w:rsid w:val="00584375"/>
    <w:rsid w:val="005857CE"/>
    <w:rsid w:val="005914F2"/>
    <w:rsid w:val="005941FD"/>
    <w:rsid w:val="00595A21"/>
    <w:rsid w:val="005A1B73"/>
    <w:rsid w:val="005A2142"/>
    <w:rsid w:val="005A23C6"/>
    <w:rsid w:val="005A30F6"/>
    <w:rsid w:val="005A37E9"/>
    <w:rsid w:val="005A3FCD"/>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1F5D"/>
    <w:rsid w:val="005C5012"/>
    <w:rsid w:val="005C7867"/>
    <w:rsid w:val="005D08EA"/>
    <w:rsid w:val="005D1145"/>
    <w:rsid w:val="005D241A"/>
    <w:rsid w:val="005E045A"/>
    <w:rsid w:val="005E2C89"/>
    <w:rsid w:val="005E4104"/>
    <w:rsid w:val="005E410C"/>
    <w:rsid w:val="005E4EFC"/>
    <w:rsid w:val="005E7980"/>
    <w:rsid w:val="005F039E"/>
    <w:rsid w:val="005F3048"/>
    <w:rsid w:val="005F33E1"/>
    <w:rsid w:val="005F35A0"/>
    <w:rsid w:val="005F399D"/>
    <w:rsid w:val="005F5A94"/>
    <w:rsid w:val="005F5F58"/>
    <w:rsid w:val="005F639E"/>
    <w:rsid w:val="005F676E"/>
    <w:rsid w:val="005F6B9C"/>
    <w:rsid w:val="005F6E6B"/>
    <w:rsid w:val="005F6F22"/>
    <w:rsid w:val="00600C87"/>
    <w:rsid w:val="00601FD1"/>
    <w:rsid w:val="00603172"/>
    <w:rsid w:val="006031D0"/>
    <w:rsid w:val="00603486"/>
    <w:rsid w:val="00605999"/>
    <w:rsid w:val="00605C34"/>
    <w:rsid w:val="00605CF4"/>
    <w:rsid w:val="00607DA4"/>
    <w:rsid w:val="00610E9B"/>
    <w:rsid w:val="006130E4"/>
    <w:rsid w:val="00616736"/>
    <w:rsid w:val="00616843"/>
    <w:rsid w:val="00616E06"/>
    <w:rsid w:val="006176F2"/>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1F3B"/>
    <w:rsid w:val="0065218B"/>
    <w:rsid w:val="00653315"/>
    <w:rsid w:val="006551A0"/>
    <w:rsid w:val="00655B3F"/>
    <w:rsid w:val="006616EE"/>
    <w:rsid w:val="00661A7C"/>
    <w:rsid w:val="00663B91"/>
    <w:rsid w:val="006642FA"/>
    <w:rsid w:val="0066498B"/>
    <w:rsid w:val="00666050"/>
    <w:rsid w:val="00671D30"/>
    <w:rsid w:val="00672484"/>
    <w:rsid w:val="00673ECD"/>
    <w:rsid w:val="0067526C"/>
    <w:rsid w:val="00676DA7"/>
    <w:rsid w:val="006777C7"/>
    <w:rsid w:val="00677B54"/>
    <w:rsid w:val="00680BCC"/>
    <w:rsid w:val="00680C02"/>
    <w:rsid w:val="00680F22"/>
    <w:rsid w:val="00682861"/>
    <w:rsid w:val="00683FF2"/>
    <w:rsid w:val="006868A0"/>
    <w:rsid w:val="00687B01"/>
    <w:rsid w:val="00690C7A"/>
    <w:rsid w:val="0069289D"/>
    <w:rsid w:val="00692E5A"/>
    <w:rsid w:val="006940BE"/>
    <w:rsid w:val="00696AE3"/>
    <w:rsid w:val="00697226"/>
    <w:rsid w:val="006A03DD"/>
    <w:rsid w:val="006A04F8"/>
    <w:rsid w:val="006A2D76"/>
    <w:rsid w:val="006A3D1B"/>
    <w:rsid w:val="006A54F5"/>
    <w:rsid w:val="006A6EBC"/>
    <w:rsid w:val="006A7411"/>
    <w:rsid w:val="006B13E8"/>
    <w:rsid w:val="006B2761"/>
    <w:rsid w:val="006B423F"/>
    <w:rsid w:val="006B5020"/>
    <w:rsid w:val="006B5501"/>
    <w:rsid w:val="006B697D"/>
    <w:rsid w:val="006B7971"/>
    <w:rsid w:val="006B79C5"/>
    <w:rsid w:val="006C0117"/>
    <w:rsid w:val="006C3886"/>
    <w:rsid w:val="006C6994"/>
    <w:rsid w:val="006D0A33"/>
    <w:rsid w:val="006D4450"/>
    <w:rsid w:val="006D4FD1"/>
    <w:rsid w:val="006D5D8C"/>
    <w:rsid w:val="006D69F7"/>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86C"/>
    <w:rsid w:val="00713A8C"/>
    <w:rsid w:val="0071587D"/>
    <w:rsid w:val="00717125"/>
    <w:rsid w:val="007226F5"/>
    <w:rsid w:val="007231DC"/>
    <w:rsid w:val="00724140"/>
    <w:rsid w:val="0072458B"/>
    <w:rsid w:val="00724D88"/>
    <w:rsid w:val="007251A4"/>
    <w:rsid w:val="00726166"/>
    <w:rsid w:val="00726253"/>
    <w:rsid w:val="00727AFC"/>
    <w:rsid w:val="00730561"/>
    <w:rsid w:val="00732AD0"/>
    <w:rsid w:val="007365B6"/>
    <w:rsid w:val="00740B0A"/>
    <w:rsid w:val="00740CAF"/>
    <w:rsid w:val="0074136E"/>
    <w:rsid w:val="0074199E"/>
    <w:rsid w:val="00741EFB"/>
    <w:rsid w:val="00742A00"/>
    <w:rsid w:val="007431E3"/>
    <w:rsid w:val="0074471F"/>
    <w:rsid w:val="00745349"/>
    <w:rsid w:val="00746416"/>
    <w:rsid w:val="00750356"/>
    <w:rsid w:val="00750B0F"/>
    <w:rsid w:val="007510D4"/>
    <w:rsid w:val="00752181"/>
    <w:rsid w:val="007522F6"/>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87215"/>
    <w:rsid w:val="00790351"/>
    <w:rsid w:val="007921CE"/>
    <w:rsid w:val="00792B07"/>
    <w:rsid w:val="00793270"/>
    <w:rsid w:val="00793853"/>
    <w:rsid w:val="007942B4"/>
    <w:rsid w:val="00796BC8"/>
    <w:rsid w:val="007A073C"/>
    <w:rsid w:val="007A1B09"/>
    <w:rsid w:val="007A1FB0"/>
    <w:rsid w:val="007A2094"/>
    <w:rsid w:val="007A33B1"/>
    <w:rsid w:val="007A462E"/>
    <w:rsid w:val="007A4D7D"/>
    <w:rsid w:val="007A5B51"/>
    <w:rsid w:val="007A5FA4"/>
    <w:rsid w:val="007A6CC5"/>
    <w:rsid w:val="007B1C2B"/>
    <w:rsid w:val="007B212C"/>
    <w:rsid w:val="007B245D"/>
    <w:rsid w:val="007B2F03"/>
    <w:rsid w:val="007B3463"/>
    <w:rsid w:val="007B404D"/>
    <w:rsid w:val="007B4282"/>
    <w:rsid w:val="007B4452"/>
    <w:rsid w:val="007B4D19"/>
    <w:rsid w:val="007B5C86"/>
    <w:rsid w:val="007B7531"/>
    <w:rsid w:val="007B7BA6"/>
    <w:rsid w:val="007C0DDF"/>
    <w:rsid w:val="007C23BB"/>
    <w:rsid w:val="007C31D8"/>
    <w:rsid w:val="007C4003"/>
    <w:rsid w:val="007C6988"/>
    <w:rsid w:val="007C7550"/>
    <w:rsid w:val="007D150D"/>
    <w:rsid w:val="007D1AEE"/>
    <w:rsid w:val="007D2B34"/>
    <w:rsid w:val="007D60A2"/>
    <w:rsid w:val="007D7444"/>
    <w:rsid w:val="007D7759"/>
    <w:rsid w:val="007D7C1C"/>
    <w:rsid w:val="007E143C"/>
    <w:rsid w:val="007E3E8E"/>
    <w:rsid w:val="007E6F92"/>
    <w:rsid w:val="007F0E9B"/>
    <w:rsid w:val="007F26A7"/>
    <w:rsid w:val="007F3242"/>
    <w:rsid w:val="007F3E23"/>
    <w:rsid w:val="007F43CB"/>
    <w:rsid w:val="007F448C"/>
    <w:rsid w:val="007F5DCE"/>
    <w:rsid w:val="007F6A31"/>
    <w:rsid w:val="00800C00"/>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A56"/>
    <w:rsid w:val="00842C51"/>
    <w:rsid w:val="008437D5"/>
    <w:rsid w:val="00843E8E"/>
    <w:rsid w:val="00843FAA"/>
    <w:rsid w:val="008466B3"/>
    <w:rsid w:val="00847514"/>
    <w:rsid w:val="00847E27"/>
    <w:rsid w:val="008502AF"/>
    <w:rsid w:val="008511A9"/>
    <w:rsid w:val="00853D22"/>
    <w:rsid w:val="008559A3"/>
    <w:rsid w:val="00856438"/>
    <w:rsid w:val="00857C59"/>
    <w:rsid w:val="00860FF7"/>
    <w:rsid w:val="0086136C"/>
    <w:rsid w:val="00862AE1"/>
    <w:rsid w:val="00863E5E"/>
    <w:rsid w:val="00865A05"/>
    <w:rsid w:val="008674E0"/>
    <w:rsid w:val="00870088"/>
    <w:rsid w:val="008700CD"/>
    <w:rsid w:val="0087020E"/>
    <w:rsid w:val="008710AF"/>
    <w:rsid w:val="00871355"/>
    <w:rsid w:val="0087185B"/>
    <w:rsid w:val="0087741A"/>
    <w:rsid w:val="00880993"/>
    <w:rsid w:val="00880B00"/>
    <w:rsid w:val="00881200"/>
    <w:rsid w:val="00881240"/>
    <w:rsid w:val="00881336"/>
    <w:rsid w:val="00881E51"/>
    <w:rsid w:val="00883722"/>
    <w:rsid w:val="00884604"/>
    <w:rsid w:val="00885C6B"/>
    <w:rsid w:val="008900E5"/>
    <w:rsid w:val="0089036E"/>
    <w:rsid w:val="00893A32"/>
    <w:rsid w:val="00894863"/>
    <w:rsid w:val="00895367"/>
    <w:rsid w:val="00896ABC"/>
    <w:rsid w:val="0089725C"/>
    <w:rsid w:val="008A0447"/>
    <w:rsid w:val="008A076E"/>
    <w:rsid w:val="008A0ACB"/>
    <w:rsid w:val="008A0DFF"/>
    <w:rsid w:val="008A25DE"/>
    <w:rsid w:val="008A2E69"/>
    <w:rsid w:val="008A3F66"/>
    <w:rsid w:val="008A5DDB"/>
    <w:rsid w:val="008A6CD7"/>
    <w:rsid w:val="008A7545"/>
    <w:rsid w:val="008B0063"/>
    <w:rsid w:val="008B06C7"/>
    <w:rsid w:val="008B1D63"/>
    <w:rsid w:val="008B696D"/>
    <w:rsid w:val="008C2315"/>
    <w:rsid w:val="008C25C8"/>
    <w:rsid w:val="008C404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1C7C"/>
    <w:rsid w:val="008F22E0"/>
    <w:rsid w:val="008F246F"/>
    <w:rsid w:val="008F2840"/>
    <w:rsid w:val="008F5824"/>
    <w:rsid w:val="008F666A"/>
    <w:rsid w:val="008F6C15"/>
    <w:rsid w:val="008F7456"/>
    <w:rsid w:val="008F74A2"/>
    <w:rsid w:val="008F7584"/>
    <w:rsid w:val="0090014E"/>
    <w:rsid w:val="00901794"/>
    <w:rsid w:val="009036E6"/>
    <w:rsid w:val="00904B1C"/>
    <w:rsid w:val="00904FA8"/>
    <w:rsid w:val="009050AA"/>
    <w:rsid w:val="009052CA"/>
    <w:rsid w:val="00905810"/>
    <w:rsid w:val="0090643F"/>
    <w:rsid w:val="009076D8"/>
    <w:rsid w:val="00910470"/>
    <w:rsid w:val="00911044"/>
    <w:rsid w:val="00912E24"/>
    <w:rsid w:val="0091335C"/>
    <w:rsid w:val="00914112"/>
    <w:rsid w:val="009145C9"/>
    <w:rsid w:val="00915CAB"/>
    <w:rsid w:val="00915EB5"/>
    <w:rsid w:val="00920C09"/>
    <w:rsid w:val="00922A56"/>
    <w:rsid w:val="0092343D"/>
    <w:rsid w:val="00924CF9"/>
    <w:rsid w:val="00924D7D"/>
    <w:rsid w:val="00925DD4"/>
    <w:rsid w:val="0093085A"/>
    <w:rsid w:val="00930F2E"/>
    <w:rsid w:val="009312F5"/>
    <w:rsid w:val="0093283C"/>
    <w:rsid w:val="0093650C"/>
    <w:rsid w:val="00936939"/>
    <w:rsid w:val="0093727C"/>
    <w:rsid w:val="009373A3"/>
    <w:rsid w:val="00941D06"/>
    <w:rsid w:val="009420D6"/>
    <w:rsid w:val="009426D2"/>
    <w:rsid w:val="00943DFE"/>
    <w:rsid w:val="0094410E"/>
    <w:rsid w:val="00944572"/>
    <w:rsid w:val="00946BF0"/>
    <w:rsid w:val="00947602"/>
    <w:rsid w:val="00947DBD"/>
    <w:rsid w:val="00950730"/>
    <w:rsid w:val="009511B7"/>
    <w:rsid w:val="00951FC4"/>
    <w:rsid w:val="00953BD2"/>
    <w:rsid w:val="00954A4E"/>
    <w:rsid w:val="00954C1E"/>
    <w:rsid w:val="00954FD0"/>
    <w:rsid w:val="00962398"/>
    <w:rsid w:val="00962DC5"/>
    <w:rsid w:val="00962E55"/>
    <w:rsid w:val="00962EDA"/>
    <w:rsid w:val="00964A52"/>
    <w:rsid w:val="00964A6E"/>
    <w:rsid w:val="009653A0"/>
    <w:rsid w:val="00965CA4"/>
    <w:rsid w:val="00966D7F"/>
    <w:rsid w:val="009702A0"/>
    <w:rsid w:val="00972D7A"/>
    <w:rsid w:val="0097346C"/>
    <w:rsid w:val="0097491E"/>
    <w:rsid w:val="00975980"/>
    <w:rsid w:val="009762F3"/>
    <w:rsid w:val="00977D1C"/>
    <w:rsid w:val="009809A8"/>
    <w:rsid w:val="00980D04"/>
    <w:rsid w:val="00982035"/>
    <w:rsid w:val="00982755"/>
    <w:rsid w:val="00983828"/>
    <w:rsid w:val="00983EF0"/>
    <w:rsid w:val="00986713"/>
    <w:rsid w:val="00987645"/>
    <w:rsid w:val="0099304B"/>
    <w:rsid w:val="00996152"/>
    <w:rsid w:val="0099634B"/>
    <w:rsid w:val="009963A1"/>
    <w:rsid w:val="009963EE"/>
    <w:rsid w:val="00997D07"/>
    <w:rsid w:val="009A0B56"/>
    <w:rsid w:val="009A155F"/>
    <w:rsid w:val="009A21CA"/>
    <w:rsid w:val="009A2616"/>
    <w:rsid w:val="009A2977"/>
    <w:rsid w:val="009A29DB"/>
    <w:rsid w:val="009A5C3D"/>
    <w:rsid w:val="009A7CEC"/>
    <w:rsid w:val="009B0095"/>
    <w:rsid w:val="009B1AAA"/>
    <w:rsid w:val="009B5389"/>
    <w:rsid w:val="009B74E0"/>
    <w:rsid w:val="009B7CEC"/>
    <w:rsid w:val="009C0644"/>
    <w:rsid w:val="009C2DD9"/>
    <w:rsid w:val="009C2FC2"/>
    <w:rsid w:val="009C3A6B"/>
    <w:rsid w:val="009C431A"/>
    <w:rsid w:val="009C48F0"/>
    <w:rsid w:val="009C52BF"/>
    <w:rsid w:val="009D154A"/>
    <w:rsid w:val="009D4149"/>
    <w:rsid w:val="009D5BF6"/>
    <w:rsid w:val="009D720A"/>
    <w:rsid w:val="009D7CA5"/>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7F2"/>
    <w:rsid w:val="00A06B3E"/>
    <w:rsid w:val="00A0724A"/>
    <w:rsid w:val="00A1004D"/>
    <w:rsid w:val="00A10CBA"/>
    <w:rsid w:val="00A13764"/>
    <w:rsid w:val="00A140C8"/>
    <w:rsid w:val="00A14AE7"/>
    <w:rsid w:val="00A14D00"/>
    <w:rsid w:val="00A15416"/>
    <w:rsid w:val="00A15684"/>
    <w:rsid w:val="00A16078"/>
    <w:rsid w:val="00A16C00"/>
    <w:rsid w:val="00A1783D"/>
    <w:rsid w:val="00A206CA"/>
    <w:rsid w:val="00A22282"/>
    <w:rsid w:val="00A2376E"/>
    <w:rsid w:val="00A244EE"/>
    <w:rsid w:val="00A253EE"/>
    <w:rsid w:val="00A2610B"/>
    <w:rsid w:val="00A27B50"/>
    <w:rsid w:val="00A27B5D"/>
    <w:rsid w:val="00A310AD"/>
    <w:rsid w:val="00A311CA"/>
    <w:rsid w:val="00A33D79"/>
    <w:rsid w:val="00A35388"/>
    <w:rsid w:val="00A3687E"/>
    <w:rsid w:val="00A41CD4"/>
    <w:rsid w:val="00A42002"/>
    <w:rsid w:val="00A43A37"/>
    <w:rsid w:val="00A45B20"/>
    <w:rsid w:val="00A516F4"/>
    <w:rsid w:val="00A52D68"/>
    <w:rsid w:val="00A52EAF"/>
    <w:rsid w:val="00A54423"/>
    <w:rsid w:val="00A56151"/>
    <w:rsid w:val="00A56493"/>
    <w:rsid w:val="00A56A3B"/>
    <w:rsid w:val="00A57C5B"/>
    <w:rsid w:val="00A611A5"/>
    <w:rsid w:val="00A6209B"/>
    <w:rsid w:val="00A6243F"/>
    <w:rsid w:val="00A6380F"/>
    <w:rsid w:val="00A63DBB"/>
    <w:rsid w:val="00A67EA4"/>
    <w:rsid w:val="00A74637"/>
    <w:rsid w:val="00A757C4"/>
    <w:rsid w:val="00A775AA"/>
    <w:rsid w:val="00A77CA6"/>
    <w:rsid w:val="00A77D08"/>
    <w:rsid w:val="00A80D6F"/>
    <w:rsid w:val="00A80E49"/>
    <w:rsid w:val="00A81B35"/>
    <w:rsid w:val="00A81C6E"/>
    <w:rsid w:val="00A82445"/>
    <w:rsid w:val="00A82E65"/>
    <w:rsid w:val="00A837A8"/>
    <w:rsid w:val="00A849F3"/>
    <w:rsid w:val="00A84EBD"/>
    <w:rsid w:val="00A84F2F"/>
    <w:rsid w:val="00A850C5"/>
    <w:rsid w:val="00A86E6D"/>
    <w:rsid w:val="00A873EB"/>
    <w:rsid w:val="00A874C8"/>
    <w:rsid w:val="00A90783"/>
    <w:rsid w:val="00A909E3"/>
    <w:rsid w:val="00A92A2B"/>
    <w:rsid w:val="00A93FF3"/>
    <w:rsid w:val="00A94C70"/>
    <w:rsid w:val="00A95577"/>
    <w:rsid w:val="00A96611"/>
    <w:rsid w:val="00A96BCB"/>
    <w:rsid w:val="00A97A2A"/>
    <w:rsid w:val="00AA0C13"/>
    <w:rsid w:val="00AA15ED"/>
    <w:rsid w:val="00AA35DD"/>
    <w:rsid w:val="00AA508C"/>
    <w:rsid w:val="00AA6136"/>
    <w:rsid w:val="00AB01B0"/>
    <w:rsid w:val="00AB103C"/>
    <w:rsid w:val="00AB1505"/>
    <w:rsid w:val="00AB17A8"/>
    <w:rsid w:val="00AB220B"/>
    <w:rsid w:val="00AB2F9D"/>
    <w:rsid w:val="00AB3608"/>
    <w:rsid w:val="00AB39EF"/>
    <w:rsid w:val="00AB5649"/>
    <w:rsid w:val="00AB595B"/>
    <w:rsid w:val="00AB610D"/>
    <w:rsid w:val="00AB6C7E"/>
    <w:rsid w:val="00AB7535"/>
    <w:rsid w:val="00AC0854"/>
    <w:rsid w:val="00AC1D0E"/>
    <w:rsid w:val="00AC3037"/>
    <w:rsid w:val="00AC3379"/>
    <w:rsid w:val="00AC46B1"/>
    <w:rsid w:val="00AC4D36"/>
    <w:rsid w:val="00AC5433"/>
    <w:rsid w:val="00AC55BF"/>
    <w:rsid w:val="00AC60BD"/>
    <w:rsid w:val="00AC7775"/>
    <w:rsid w:val="00AC7FBE"/>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1B7"/>
    <w:rsid w:val="00AE7E5A"/>
    <w:rsid w:val="00AF2985"/>
    <w:rsid w:val="00AF2CF8"/>
    <w:rsid w:val="00AF3E3B"/>
    <w:rsid w:val="00AF448B"/>
    <w:rsid w:val="00AF5896"/>
    <w:rsid w:val="00AF7CE4"/>
    <w:rsid w:val="00B00166"/>
    <w:rsid w:val="00B004AE"/>
    <w:rsid w:val="00B00786"/>
    <w:rsid w:val="00B01642"/>
    <w:rsid w:val="00B04DF1"/>
    <w:rsid w:val="00B05389"/>
    <w:rsid w:val="00B14292"/>
    <w:rsid w:val="00B145D0"/>
    <w:rsid w:val="00B14D98"/>
    <w:rsid w:val="00B15CD5"/>
    <w:rsid w:val="00B15F70"/>
    <w:rsid w:val="00B15F98"/>
    <w:rsid w:val="00B1687E"/>
    <w:rsid w:val="00B20654"/>
    <w:rsid w:val="00B217B9"/>
    <w:rsid w:val="00B21DAD"/>
    <w:rsid w:val="00B243AE"/>
    <w:rsid w:val="00B244AE"/>
    <w:rsid w:val="00B25966"/>
    <w:rsid w:val="00B26088"/>
    <w:rsid w:val="00B2734B"/>
    <w:rsid w:val="00B324C0"/>
    <w:rsid w:val="00B33F49"/>
    <w:rsid w:val="00B366EA"/>
    <w:rsid w:val="00B36CF8"/>
    <w:rsid w:val="00B36D59"/>
    <w:rsid w:val="00B37831"/>
    <w:rsid w:val="00B40323"/>
    <w:rsid w:val="00B40587"/>
    <w:rsid w:val="00B41D95"/>
    <w:rsid w:val="00B43413"/>
    <w:rsid w:val="00B46BB0"/>
    <w:rsid w:val="00B509BD"/>
    <w:rsid w:val="00B52768"/>
    <w:rsid w:val="00B53F5A"/>
    <w:rsid w:val="00B543AD"/>
    <w:rsid w:val="00B55D1F"/>
    <w:rsid w:val="00B5623E"/>
    <w:rsid w:val="00B5757C"/>
    <w:rsid w:val="00B57A1A"/>
    <w:rsid w:val="00B60677"/>
    <w:rsid w:val="00B63618"/>
    <w:rsid w:val="00B6554C"/>
    <w:rsid w:val="00B72005"/>
    <w:rsid w:val="00B72DFE"/>
    <w:rsid w:val="00B75A9F"/>
    <w:rsid w:val="00B7678D"/>
    <w:rsid w:val="00B767C7"/>
    <w:rsid w:val="00B778A6"/>
    <w:rsid w:val="00B779D5"/>
    <w:rsid w:val="00B83075"/>
    <w:rsid w:val="00B85093"/>
    <w:rsid w:val="00B85FA2"/>
    <w:rsid w:val="00B871D2"/>
    <w:rsid w:val="00B87462"/>
    <w:rsid w:val="00B8769A"/>
    <w:rsid w:val="00B878C3"/>
    <w:rsid w:val="00B90623"/>
    <w:rsid w:val="00B90D32"/>
    <w:rsid w:val="00B92708"/>
    <w:rsid w:val="00B936AB"/>
    <w:rsid w:val="00B96AD4"/>
    <w:rsid w:val="00BA0273"/>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BE1"/>
    <w:rsid w:val="00BC148F"/>
    <w:rsid w:val="00BC21DB"/>
    <w:rsid w:val="00BC3B10"/>
    <w:rsid w:val="00BC4401"/>
    <w:rsid w:val="00BD017A"/>
    <w:rsid w:val="00BD2AF2"/>
    <w:rsid w:val="00BD2EAC"/>
    <w:rsid w:val="00BD421A"/>
    <w:rsid w:val="00BD439C"/>
    <w:rsid w:val="00BD6832"/>
    <w:rsid w:val="00BE1440"/>
    <w:rsid w:val="00BE18EF"/>
    <w:rsid w:val="00BE5245"/>
    <w:rsid w:val="00BE6837"/>
    <w:rsid w:val="00BF18D2"/>
    <w:rsid w:val="00BF1A2D"/>
    <w:rsid w:val="00BF1C23"/>
    <w:rsid w:val="00BF264D"/>
    <w:rsid w:val="00BF7D6A"/>
    <w:rsid w:val="00C00264"/>
    <w:rsid w:val="00C01E51"/>
    <w:rsid w:val="00C05CC4"/>
    <w:rsid w:val="00C06575"/>
    <w:rsid w:val="00C114A7"/>
    <w:rsid w:val="00C14BEC"/>
    <w:rsid w:val="00C179D4"/>
    <w:rsid w:val="00C211CC"/>
    <w:rsid w:val="00C218F8"/>
    <w:rsid w:val="00C21C5A"/>
    <w:rsid w:val="00C23912"/>
    <w:rsid w:val="00C23C74"/>
    <w:rsid w:val="00C2628A"/>
    <w:rsid w:val="00C262FB"/>
    <w:rsid w:val="00C26C25"/>
    <w:rsid w:val="00C275CC"/>
    <w:rsid w:val="00C31B7D"/>
    <w:rsid w:val="00C325A2"/>
    <w:rsid w:val="00C32AFE"/>
    <w:rsid w:val="00C33E52"/>
    <w:rsid w:val="00C345B6"/>
    <w:rsid w:val="00C34D5B"/>
    <w:rsid w:val="00C35D65"/>
    <w:rsid w:val="00C36010"/>
    <w:rsid w:val="00C3643C"/>
    <w:rsid w:val="00C373A6"/>
    <w:rsid w:val="00C40C49"/>
    <w:rsid w:val="00C4230E"/>
    <w:rsid w:val="00C42C3A"/>
    <w:rsid w:val="00C45734"/>
    <w:rsid w:val="00C470DB"/>
    <w:rsid w:val="00C47BFA"/>
    <w:rsid w:val="00C50BB7"/>
    <w:rsid w:val="00C52C1C"/>
    <w:rsid w:val="00C5346B"/>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3ED"/>
    <w:rsid w:val="00C75614"/>
    <w:rsid w:val="00C75AA7"/>
    <w:rsid w:val="00C7618A"/>
    <w:rsid w:val="00C76626"/>
    <w:rsid w:val="00C77FFC"/>
    <w:rsid w:val="00C802CA"/>
    <w:rsid w:val="00C81651"/>
    <w:rsid w:val="00C831C3"/>
    <w:rsid w:val="00C8374F"/>
    <w:rsid w:val="00C85B20"/>
    <w:rsid w:val="00C85E6E"/>
    <w:rsid w:val="00C874DE"/>
    <w:rsid w:val="00C87E15"/>
    <w:rsid w:val="00C92F28"/>
    <w:rsid w:val="00C93BBC"/>
    <w:rsid w:val="00C9480D"/>
    <w:rsid w:val="00C96156"/>
    <w:rsid w:val="00CA1196"/>
    <w:rsid w:val="00CA1555"/>
    <w:rsid w:val="00CA163A"/>
    <w:rsid w:val="00CA17D7"/>
    <w:rsid w:val="00CA2998"/>
    <w:rsid w:val="00CA352C"/>
    <w:rsid w:val="00CA3637"/>
    <w:rsid w:val="00CA3A62"/>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C7A"/>
    <w:rsid w:val="00CB7B3C"/>
    <w:rsid w:val="00CC0ED0"/>
    <w:rsid w:val="00CC1872"/>
    <w:rsid w:val="00CC2DEC"/>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435"/>
    <w:rsid w:val="00CF5942"/>
    <w:rsid w:val="00CF691F"/>
    <w:rsid w:val="00CF6C26"/>
    <w:rsid w:val="00D00D01"/>
    <w:rsid w:val="00D010A7"/>
    <w:rsid w:val="00D04B4D"/>
    <w:rsid w:val="00D076DA"/>
    <w:rsid w:val="00D11F45"/>
    <w:rsid w:val="00D13B0A"/>
    <w:rsid w:val="00D13C7E"/>
    <w:rsid w:val="00D14B88"/>
    <w:rsid w:val="00D16D78"/>
    <w:rsid w:val="00D16EBE"/>
    <w:rsid w:val="00D171A0"/>
    <w:rsid w:val="00D17D66"/>
    <w:rsid w:val="00D203E3"/>
    <w:rsid w:val="00D21C59"/>
    <w:rsid w:val="00D237DB"/>
    <w:rsid w:val="00D2388F"/>
    <w:rsid w:val="00D23C04"/>
    <w:rsid w:val="00D30C55"/>
    <w:rsid w:val="00D32021"/>
    <w:rsid w:val="00D322E0"/>
    <w:rsid w:val="00D331B3"/>
    <w:rsid w:val="00D3323B"/>
    <w:rsid w:val="00D34990"/>
    <w:rsid w:val="00D34E44"/>
    <w:rsid w:val="00D35AED"/>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3B08"/>
    <w:rsid w:val="00D84A76"/>
    <w:rsid w:val="00D84C35"/>
    <w:rsid w:val="00D86D70"/>
    <w:rsid w:val="00D87323"/>
    <w:rsid w:val="00D90BCF"/>
    <w:rsid w:val="00D9171F"/>
    <w:rsid w:val="00D92608"/>
    <w:rsid w:val="00D94621"/>
    <w:rsid w:val="00D9557E"/>
    <w:rsid w:val="00D95D08"/>
    <w:rsid w:val="00D96778"/>
    <w:rsid w:val="00D96FE0"/>
    <w:rsid w:val="00D97914"/>
    <w:rsid w:val="00D97B32"/>
    <w:rsid w:val="00DA146D"/>
    <w:rsid w:val="00DA1A3B"/>
    <w:rsid w:val="00DA2D9C"/>
    <w:rsid w:val="00DA3CF5"/>
    <w:rsid w:val="00DA45B0"/>
    <w:rsid w:val="00DA4F39"/>
    <w:rsid w:val="00DA561B"/>
    <w:rsid w:val="00DA6C1F"/>
    <w:rsid w:val="00DA6E8C"/>
    <w:rsid w:val="00DB02E9"/>
    <w:rsid w:val="00DB0784"/>
    <w:rsid w:val="00DB1135"/>
    <w:rsid w:val="00DB18BC"/>
    <w:rsid w:val="00DB1D86"/>
    <w:rsid w:val="00DB379A"/>
    <w:rsid w:val="00DB5069"/>
    <w:rsid w:val="00DB68D7"/>
    <w:rsid w:val="00DB738D"/>
    <w:rsid w:val="00DC1A20"/>
    <w:rsid w:val="00DC2D14"/>
    <w:rsid w:val="00DC5149"/>
    <w:rsid w:val="00DC53ED"/>
    <w:rsid w:val="00DC745B"/>
    <w:rsid w:val="00DC7760"/>
    <w:rsid w:val="00DD14D3"/>
    <w:rsid w:val="00DD17D6"/>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5535"/>
    <w:rsid w:val="00DF68EA"/>
    <w:rsid w:val="00E01B88"/>
    <w:rsid w:val="00E030FA"/>
    <w:rsid w:val="00E03F49"/>
    <w:rsid w:val="00E05051"/>
    <w:rsid w:val="00E05FF1"/>
    <w:rsid w:val="00E10B7F"/>
    <w:rsid w:val="00E14139"/>
    <w:rsid w:val="00E14B35"/>
    <w:rsid w:val="00E1574D"/>
    <w:rsid w:val="00E1603A"/>
    <w:rsid w:val="00E22256"/>
    <w:rsid w:val="00E22638"/>
    <w:rsid w:val="00E22749"/>
    <w:rsid w:val="00E240F0"/>
    <w:rsid w:val="00E2572B"/>
    <w:rsid w:val="00E257A1"/>
    <w:rsid w:val="00E2717D"/>
    <w:rsid w:val="00E27DF1"/>
    <w:rsid w:val="00E30FAD"/>
    <w:rsid w:val="00E31A0E"/>
    <w:rsid w:val="00E32457"/>
    <w:rsid w:val="00E32849"/>
    <w:rsid w:val="00E33A71"/>
    <w:rsid w:val="00E36CB4"/>
    <w:rsid w:val="00E4032A"/>
    <w:rsid w:val="00E43CA8"/>
    <w:rsid w:val="00E45881"/>
    <w:rsid w:val="00E460F4"/>
    <w:rsid w:val="00E46709"/>
    <w:rsid w:val="00E469A5"/>
    <w:rsid w:val="00E543D5"/>
    <w:rsid w:val="00E54991"/>
    <w:rsid w:val="00E56BE9"/>
    <w:rsid w:val="00E56E7E"/>
    <w:rsid w:val="00E579ED"/>
    <w:rsid w:val="00E608FE"/>
    <w:rsid w:val="00E60D21"/>
    <w:rsid w:val="00E62349"/>
    <w:rsid w:val="00E62549"/>
    <w:rsid w:val="00E626EE"/>
    <w:rsid w:val="00E63891"/>
    <w:rsid w:val="00E63A1F"/>
    <w:rsid w:val="00E66B86"/>
    <w:rsid w:val="00E704AC"/>
    <w:rsid w:val="00E71D0B"/>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F2E"/>
    <w:rsid w:val="00E95724"/>
    <w:rsid w:val="00EA1519"/>
    <w:rsid w:val="00EA36BC"/>
    <w:rsid w:val="00EA3866"/>
    <w:rsid w:val="00EA3FBC"/>
    <w:rsid w:val="00EA47E6"/>
    <w:rsid w:val="00EA5083"/>
    <w:rsid w:val="00EA5284"/>
    <w:rsid w:val="00EA6126"/>
    <w:rsid w:val="00EA7B20"/>
    <w:rsid w:val="00EA7B59"/>
    <w:rsid w:val="00EB0CFC"/>
    <w:rsid w:val="00EB210E"/>
    <w:rsid w:val="00EB4708"/>
    <w:rsid w:val="00EB4D5F"/>
    <w:rsid w:val="00EB6102"/>
    <w:rsid w:val="00EC0A95"/>
    <w:rsid w:val="00EC21E4"/>
    <w:rsid w:val="00EC3689"/>
    <w:rsid w:val="00EC3CAD"/>
    <w:rsid w:val="00EC6782"/>
    <w:rsid w:val="00EC6F42"/>
    <w:rsid w:val="00EC71FE"/>
    <w:rsid w:val="00EC7299"/>
    <w:rsid w:val="00EC7A31"/>
    <w:rsid w:val="00ED1999"/>
    <w:rsid w:val="00ED484F"/>
    <w:rsid w:val="00ED5B27"/>
    <w:rsid w:val="00ED6DB3"/>
    <w:rsid w:val="00ED751A"/>
    <w:rsid w:val="00ED7AAF"/>
    <w:rsid w:val="00ED7D75"/>
    <w:rsid w:val="00EE25DC"/>
    <w:rsid w:val="00EE39FB"/>
    <w:rsid w:val="00EE4598"/>
    <w:rsid w:val="00EE531B"/>
    <w:rsid w:val="00EE6762"/>
    <w:rsid w:val="00EE6BCA"/>
    <w:rsid w:val="00EF03C6"/>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891"/>
    <w:rsid w:val="00F07A51"/>
    <w:rsid w:val="00F148FF"/>
    <w:rsid w:val="00F15ABC"/>
    <w:rsid w:val="00F16652"/>
    <w:rsid w:val="00F178B1"/>
    <w:rsid w:val="00F17924"/>
    <w:rsid w:val="00F20C15"/>
    <w:rsid w:val="00F21F9F"/>
    <w:rsid w:val="00F27306"/>
    <w:rsid w:val="00F2774F"/>
    <w:rsid w:val="00F3114A"/>
    <w:rsid w:val="00F3192B"/>
    <w:rsid w:val="00F31BD3"/>
    <w:rsid w:val="00F32746"/>
    <w:rsid w:val="00F353DB"/>
    <w:rsid w:val="00F40919"/>
    <w:rsid w:val="00F420FA"/>
    <w:rsid w:val="00F43EDB"/>
    <w:rsid w:val="00F453D7"/>
    <w:rsid w:val="00F45578"/>
    <w:rsid w:val="00F465B8"/>
    <w:rsid w:val="00F46A57"/>
    <w:rsid w:val="00F46F52"/>
    <w:rsid w:val="00F475F5"/>
    <w:rsid w:val="00F50427"/>
    <w:rsid w:val="00F50552"/>
    <w:rsid w:val="00F51355"/>
    <w:rsid w:val="00F5152C"/>
    <w:rsid w:val="00F52F60"/>
    <w:rsid w:val="00F5347D"/>
    <w:rsid w:val="00F53CD6"/>
    <w:rsid w:val="00F570DD"/>
    <w:rsid w:val="00F60AF5"/>
    <w:rsid w:val="00F626B8"/>
    <w:rsid w:val="00F6338A"/>
    <w:rsid w:val="00F635F0"/>
    <w:rsid w:val="00F64854"/>
    <w:rsid w:val="00F669CD"/>
    <w:rsid w:val="00F67584"/>
    <w:rsid w:val="00F70030"/>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B2A3F"/>
    <w:rsid w:val="00FB46B5"/>
    <w:rsid w:val="00FB655A"/>
    <w:rsid w:val="00FC091E"/>
    <w:rsid w:val="00FC0DE2"/>
    <w:rsid w:val="00FC12B6"/>
    <w:rsid w:val="00FC1EB7"/>
    <w:rsid w:val="00FC34B5"/>
    <w:rsid w:val="00FC5959"/>
    <w:rsid w:val="00FC67A6"/>
    <w:rsid w:val="00FC699E"/>
    <w:rsid w:val="00FC7767"/>
    <w:rsid w:val="00FD146A"/>
    <w:rsid w:val="00FD1543"/>
    <w:rsid w:val="00FD20F3"/>
    <w:rsid w:val="00FD2188"/>
    <w:rsid w:val="00FD2429"/>
    <w:rsid w:val="00FD28D8"/>
    <w:rsid w:val="00FD2C57"/>
    <w:rsid w:val="00FD3DF0"/>
    <w:rsid w:val="00FD4113"/>
    <w:rsid w:val="00FD5E2E"/>
    <w:rsid w:val="00FE1B3B"/>
    <w:rsid w:val="00FE2679"/>
    <w:rsid w:val="00FE34ED"/>
    <w:rsid w:val="00FE4337"/>
    <w:rsid w:val="00FE4904"/>
    <w:rsid w:val="00FE4C69"/>
    <w:rsid w:val="00FE57EE"/>
    <w:rsid w:val="00FE58C7"/>
    <w:rsid w:val="00FE7588"/>
    <w:rsid w:val="00FF37C2"/>
    <w:rsid w:val="00FF4D69"/>
    <w:rsid w:val="00FF4FAC"/>
    <w:rsid w:val="00FF508D"/>
    <w:rsid w:val="00FF7712"/>
    <w:rsid w:val="00FF79A9"/>
    <w:rsid w:val="01152B5F"/>
    <w:rsid w:val="012304E9"/>
    <w:rsid w:val="017F3EED"/>
    <w:rsid w:val="02206017"/>
    <w:rsid w:val="024677F2"/>
    <w:rsid w:val="02EC7A94"/>
    <w:rsid w:val="036E5A21"/>
    <w:rsid w:val="03E6051C"/>
    <w:rsid w:val="0419631C"/>
    <w:rsid w:val="043240A2"/>
    <w:rsid w:val="04FB5A13"/>
    <w:rsid w:val="07EC6F0B"/>
    <w:rsid w:val="08433A0C"/>
    <w:rsid w:val="08965EEE"/>
    <w:rsid w:val="08A4443A"/>
    <w:rsid w:val="08CA63AF"/>
    <w:rsid w:val="0A37356D"/>
    <w:rsid w:val="0B8F2541"/>
    <w:rsid w:val="0DCB1BC3"/>
    <w:rsid w:val="0DE37B48"/>
    <w:rsid w:val="0E397051"/>
    <w:rsid w:val="0E537FC3"/>
    <w:rsid w:val="0EC6726F"/>
    <w:rsid w:val="0F4B692A"/>
    <w:rsid w:val="0FFF0A52"/>
    <w:rsid w:val="106519EC"/>
    <w:rsid w:val="108F3EB6"/>
    <w:rsid w:val="10D80744"/>
    <w:rsid w:val="113E51CB"/>
    <w:rsid w:val="115171FB"/>
    <w:rsid w:val="116622C5"/>
    <w:rsid w:val="11A95B02"/>
    <w:rsid w:val="127C57D1"/>
    <w:rsid w:val="13163C28"/>
    <w:rsid w:val="136172A7"/>
    <w:rsid w:val="142349C8"/>
    <w:rsid w:val="162C5612"/>
    <w:rsid w:val="17C522FB"/>
    <w:rsid w:val="18A104D3"/>
    <w:rsid w:val="19B55AB3"/>
    <w:rsid w:val="19DD426E"/>
    <w:rsid w:val="1A9C317B"/>
    <w:rsid w:val="1AA470EC"/>
    <w:rsid w:val="1C041EE0"/>
    <w:rsid w:val="1D646708"/>
    <w:rsid w:val="1D6557FB"/>
    <w:rsid w:val="1DC03651"/>
    <w:rsid w:val="1EBF7192"/>
    <w:rsid w:val="1EF11CAE"/>
    <w:rsid w:val="1F0759FF"/>
    <w:rsid w:val="1F31751A"/>
    <w:rsid w:val="1FE55C39"/>
    <w:rsid w:val="1FFC1957"/>
    <w:rsid w:val="20040FEB"/>
    <w:rsid w:val="21701FA9"/>
    <w:rsid w:val="21E130F9"/>
    <w:rsid w:val="221B5564"/>
    <w:rsid w:val="221C32B7"/>
    <w:rsid w:val="222A03BD"/>
    <w:rsid w:val="2266371B"/>
    <w:rsid w:val="227B643E"/>
    <w:rsid w:val="22803907"/>
    <w:rsid w:val="22AC2254"/>
    <w:rsid w:val="22BF02BB"/>
    <w:rsid w:val="23406771"/>
    <w:rsid w:val="242B24DF"/>
    <w:rsid w:val="242D7C97"/>
    <w:rsid w:val="24CC5CC8"/>
    <w:rsid w:val="24D317D8"/>
    <w:rsid w:val="25F45C2B"/>
    <w:rsid w:val="26FB6832"/>
    <w:rsid w:val="27F3508A"/>
    <w:rsid w:val="28ED0B6A"/>
    <w:rsid w:val="29301AA6"/>
    <w:rsid w:val="2A1F68E6"/>
    <w:rsid w:val="2A707334"/>
    <w:rsid w:val="2AA67E09"/>
    <w:rsid w:val="2B866286"/>
    <w:rsid w:val="2BBF51E4"/>
    <w:rsid w:val="2BDD749A"/>
    <w:rsid w:val="2BE05FF3"/>
    <w:rsid w:val="2CC4142B"/>
    <w:rsid w:val="2CDA3039"/>
    <w:rsid w:val="2CF215A6"/>
    <w:rsid w:val="2D465680"/>
    <w:rsid w:val="2D822664"/>
    <w:rsid w:val="2E210A49"/>
    <w:rsid w:val="2FA1773B"/>
    <w:rsid w:val="2FA507F3"/>
    <w:rsid w:val="305A3B95"/>
    <w:rsid w:val="312D0FFD"/>
    <w:rsid w:val="31D45E2B"/>
    <w:rsid w:val="31D870DD"/>
    <w:rsid w:val="320C4E1B"/>
    <w:rsid w:val="32FF3914"/>
    <w:rsid w:val="332A5B91"/>
    <w:rsid w:val="33EB1C4D"/>
    <w:rsid w:val="342F19A0"/>
    <w:rsid w:val="344519DA"/>
    <w:rsid w:val="34471A3D"/>
    <w:rsid w:val="348E6CC8"/>
    <w:rsid w:val="355E29A1"/>
    <w:rsid w:val="35725915"/>
    <w:rsid w:val="361956B6"/>
    <w:rsid w:val="36726B1F"/>
    <w:rsid w:val="37275F79"/>
    <w:rsid w:val="37423DB7"/>
    <w:rsid w:val="379640D5"/>
    <w:rsid w:val="3800089E"/>
    <w:rsid w:val="380B1D9A"/>
    <w:rsid w:val="38E21CF2"/>
    <w:rsid w:val="393802F5"/>
    <w:rsid w:val="396360C2"/>
    <w:rsid w:val="399B1433"/>
    <w:rsid w:val="39F96249"/>
    <w:rsid w:val="3B0D0FD9"/>
    <w:rsid w:val="3B1829FB"/>
    <w:rsid w:val="3C4741CA"/>
    <w:rsid w:val="3C842F63"/>
    <w:rsid w:val="3CDD7461"/>
    <w:rsid w:val="3D06174C"/>
    <w:rsid w:val="3D0A1843"/>
    <w:rsid w:val="3D876254"/>
    <w:rsid w:val="3D9F6FDD"/>
    <w:rsid w:val="3DED3D29"/>
    <w:rsid w:val="3E227533"/>
    <w:rsid w:val="3EE91D34"/>
    <w:rsid w:val="3EFC0235"/>
    <w:rsid w:val="3F4807FB"/>
    <w:rsid w:val="3F6C182D"/>
    <w:rsid w:val="3F89400C"/>
    <w:rsid w:val="41132FEC"/>
    <w:rsid w:val="41B04259"/>
    <w:rsid w:val="41C06764"/>
    <w:rsid w:val="41D3555E"/>
    <w:rsid w:val="41D568DA"/>
    <w:rsid w:val="424E17F4"/>
    <w:rsid w:val="43D93B74"/>
    <w:rsid w:val="43F05E44"/>
    <w:rsid w:val="44F95853"/>
    <w:rsid w:val="458C4680"/>
    <w:rsid w:val="45906A27"/>
    <w:rsid w:val="474A1856"/>
    <w:rsid w:val="47863161"/>
    <w:rsid w:val="48094F09"/>
    <w:rsid w:val="48C87F22"/>
    <w:rsid w:val="49AC3932"/>
    <w:rsid w:val="49DE0681"/>
    <w:rsid w:val="4A4F4EC2"/>
    <w:rsid w:val="4B34573C"/>
    <w:rsid w:val="4B3738BB"/>
    <w:rsid w:val="4B7A7170"/>
    <w:rsid w:val="4B7C6BF7"/>
    <w:rsid w:val="4BDA5388"/>
    <w:rsid w:val="4CFB5359"/>
    <w:rsid w:val="4D4D1809"/>
    <w:rsid w:val="4E4A439A"/>
    <w:rsid w:val="4F001BCC"/>
    <w:rsid w:val="4F5218ED"/>
    <w:rsid w:val="4F784888"/>
    <w:rsid w:val="4FDB5896"/>
    <w:rsid w:val="4FE41E54"/>
    <w:rsid w:val="508D3093"/>
    <w:rsid w:val="509012EC"/>
    <w:rsid w:val="51F845EB"/>
    <w:rsid w:val="51FB360F"/>
    <w:rsid w:val="5221432D"/>
    <w:rsid w:val="52A60F92"/>
    <w:rsid w:val="53524DED"/>
    <w:rsid w:val="53A139B4"/>
    <w:rsid w:val="53A86F18"/>
    <w:rsid w:val="53CB445D"/>
    <w:rsid w:val="548270CF"/>
    <w:rsid w:val="54D91622"/>
    <w:rsid w:val="565F310C"/>
    <w:rsid w:val="566A6020"/>
    <w:rsid w:val="56972C61"/>
    <w:rsid w:val="56E94433"/>
    <w:rsid w:val="57535F35"/>
    <w:rsid w:val="57D17909"/>
    <w:rsid w:val="58B27CC3"/>
    <w:rsid w:val="59260E57"/>
    <w:rsid w:val="59BF009D"/>
    <w:rsid w:val="5A217E5B"/>
    <w:rsid w:val="5ADA210C"/>
    <w:rsid w:val="5AF75EB0"/>
    <w:rsid w:val="5B5C53E4"/>
    <w:rsid w:val="5B625BCE"/>
    <w:rsid w:val="5BE06CA5"/>
    <w:rsid w:val="5C823256"/>
    <w:rsid w:val="5DE441AC"/>
    <w:rsid w:val="5DE46FAF"/>
    <w:rsid w:val="5E0F5E3E"/>
    <w:rsid w:val="5E8763EC"/>
    <w:rsid w:val="5EB7567E"/>
    <w:rsid w:val="5ED42420"/>
    <w:rsid w:val="5FD7044A"/>
    <w:rsid w:val="60342F05"/>
    <w:rsid w:val="60507D65"/>
    <w:rsid w:val="60FD28B6"/>
    <w:rsid w:val="617C5745"/>
    <w:rsid w:val="61A27384"/>
    <w:rsid w:val="61EA59E2"/>
    <w:rsid w:val="62423460"/>
    <w:rsid w:val="63B2022D"/>
    <w:rsid w:val="63F87562"/>
    <w:rsid w:val="644A7D2D"/>
    <w:rsid w:val="64C268FF"/>
    <w:rsid w:val="6500635B"/>
    <w:rsid w:val="657F2909"/>
    <w:rsid w:val="65D66667"/>
    <w:rsid w:val="66D777FD"/>
    <w:rsid w:val="677D539D"/>
    <w:rsid w:val="678F513D"/>
    <w:rsid w:val="68773090"/>
    <w:rsid w:val="68C70F39"/>
    <w:rsid w:val="68D7106B"/>
    <w:rsid w:val="68EE41E3"/>
    <w:rsid w:val="6944327F"/>
    <w:rsid w:val="69DF332A"/>
    <w:rsid w:val="69E35F50"/>
    <w:rsid w:val="6A6D6BA4"/>
    <w:rsid w:val="6BF46938"/>
    <w:rsid w:val="6C920AD6"/>
    <w:rsid w:val="6D023F42"/>
    <w:rsid w:val="6DD01BE3"/>
    <w:rsid w:val="6E8C59CD"/>
    <w:rsid w:val="6F035A59"/>
    <w:rsid w:val="6F483AD1"/>
    <w:rsid w:val="6FC5102F"/>
    <w:rsid w:val="6FE11806"/>
    <w:rsid w:val="70B33B2D"/>
    <w:rsid w:val="70DE4060"/>
    <w:rsid w:val="710D58AC"/>
    <w:rsid w:val="71646135"/>
    <w:rsid w:val="71761B9F"/>
    <w:rsid w:val="71FA13BB"/>
    <w:rsid w:val="720867EF"/>
    <w:rsid w:val="722C04C9"/>
    <w:rsid w:val="72CFC3FC"/>
    <w:rsid w:val="72EA28D9"/>
    <w:rsid w:val="72FF7D9B"/>
    <w:rsid w:val="731B16A2"/>
    <w:rsid w:val="73D040CE"/>
    <w:rsid w:val="73E4411B"/>
    <w:rsid w:val="745D6409"/>
    <w:rsid w:val="74995177"/>
    <w:rsid w:val="74AB4FE5"/>
    <w:rsid w:val="761F7F3A"/>
    <w:rsid w:val="76856420"/>
    <w:rsid w:val="76EF5746"/>
    <w:rsid w:val="77045574"/>
    <w:rsid w:val="770D6A93"/>
    <w:rsid w:val="77343076"/>
    <w:rsid w:val="774B0A1F"/>
    <w:rsid w:val="78014D8E"/>
    <w:rsid w:val="78432D95"/>
    <w:rsid w:val="786D7712"/>
    <w:rsid w:val="788A7FD7"/>
    <w:rsid w:val="78DC6412"/>
    <w:rsid w:val="79B33F8C"/>
    <w:rsid w:val="7A966109"/>
    <w:rsid w:val="7B101F55"/>
    <w:rsid w:val="7D396E2D"/>
    <w:rsid w:val="7D694E9E"/>
    <w:rsid w:val="7E1B40AE"/>
    <w:rsid w:val="7E3B1A79"/>
    <w:rsid w:val="7E830941"/>
    <w:rsid w:val="7F986626"/>
    <w:rsid w:val="7FB36AAE"/>
    <w:rsid w:val="7FBB6CEB"/>
    <w:rsid w:val="E9FD44C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qFormat/>
    <w:uiPriority w:val="0"/>
    <w:rPr>
      <w:b/>
      <w:bCs/>
    </w:rPr>
  </w:style>
  <w:style w:type="paragraph" w:styleId="3">
    <w:name w:val="annotation text"/>
    <w:basedOn w:val="1"/>
    <w:link w:val="22"/>
    <w:unhideWhenUsed/>
    <w:qFormat/>
    <w:uiPriority w:val="0"/>
    <w:pPr>
      <w:jc w:val="left"/>
    </w:pPr>
  </w:style>
  <w:style w:type="paragraph" w:styleId="4">
    <w:name w:val="Document Map"/>
    <w:basedOn w:val="1"/>
    <w:link w:val="25"/>
    <w:unhideWhenUsed/>
    <w:qFormat/>
    <w:uiPriority w:val="0"/>
    <w:rPr>
      <w:rFonts w:ascii="宋体"/>
      <w:sz w:val="18"/>
      <w:szCs w:val="18"/>
    </w:rPr>
  </w:style>
  <w:style w:type="paragraph" w:styleId="5">
    <w:name w:val="Body Text"/>
    <w:basedOn w:val="1"/>
    <w:link w:val="20"/>
    <w:qFormat/>
    <w:uiPriority w:val="0"/>
    <w:pPr>
      <w:adjustRightInd w:val="0"/>
      <w:jc w:val="left"/>
      <w:textAlignment w:val="baseline"/>
    </w:pPr>
    <w:rPr>
      <w:szCs w:val="20"/>
    </w:rPr>
  </w:style>
  <w:style w:type="paragraph" w:styleId="6">
    <w:name w:val="Balloon Text"/>
    <w:basedOn w:val="1"/>
    <w:link w:val="27"/>
    <w:semiHidden/>
    <w:qFormat/>
    <w:uiPriority w:val="0"/>
    <w:rPr>
      <w:sz w:val="18"/>
      <w:szCs w:val="18"/>
    </w:rPr>
  </w:style>
  <w:style w:type="paragraph" w:styleId="7">
    <w:name w:val="footer"/>
    <w:basedOn w:val="1"/>
    <w:link w:val="26"/>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8"/>
    <w:semiHidden/>
    <w:qFormat/>
    <w:uiPriority w:val="0"/>
    <w:pPr>
      <w:snapToGrid w:val="0"/>
      <w:jc w:val="left"/>
    </w:pPr>
    <w:rPr>
      <w:sz w:val="18"/>
      <w:szCs w:val="18"/>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character" w:styleId="14">
    <w:name w:val="annotation reference"/>
    <w:basedOn w:val="10"/>
    <w:unhideWhenUsed/>
    <w:qFormat/>
    <w:uiPriority w:val="0"/>
    <w:rPr>
      <w:sz w:val="21"/>
      <w:szCs w:val="21"/>
    </w:rPr>
  </w:style>
  <w:style w:type="character" w:styleId="15">
    <w:name w:val="footnote reference"/>
    <w:basedOn w:val="10"/>
    <w:semiHidden/>
    <w:qFormat/>
    <w:uiPriority w:val="0"/>
    <w:rPr>
      <w:vertAlign w:val="superscript"/>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8">
    <w:name w:val="Table Theme"/>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字符"/>
    <w:basedOn w:val="10"/>
    <w:link w:val="8"/>
    <w:qFormat/>
    <w:uiPriority w:val="0"/>
    <w:rPr>
      <w:kern w:val="2"/>
      <w:sz w:val="18"/>
      <w:szCs w:val="18"/>
    </w:rPr>
  </w:style>
  <w:style w:type="character" w:customStyle="1" w:styleId="20">
    <w:name w:val="正文文本 字符"/>
    <w:basedOn w:val="10"/>
    <w:link w:val="5"/>
    <w:qFormat/>
    <w:uiPriority w:val="0"/>
    <w:rPr>
      <w:kern w:val="2"/>
      <w:sz w:val="21"/>
    </w:rPr>
  </w:style>
  <w:style w:type="paragraph" w:customStyle="1" w:styleId="21">
    <w:name w:val="List Paragraph"/>
    <w:basedOn w:val="1"/>
    <w:qFormat/>
    <w:uiPriority w:val="34"/>
    <w:pPr>
      <w:ind w:firstLine="420" w:firstLineChars="200"/>
    </w:pPr>
  </w:style>
  <w:style w:type="character" w:customStyle="1" w:styleId="22">
    <w:name w:val="批注文字 字符"/>
    <w:basedOn w:val="10"/>
    <w:link w:val="3"/>
    <w:semiHidden/>
    <w:qFormat/>
    <w:uiPriority w:val="0"/>
    <w:rPr>
      <w:kern w:val="2"/>
      <w:sz w:val="21"/>
      <w:szCs w:val="24"/>
    </w:rPr>
  </w:style>
  <w:style w:type="character" w:customStyle="1" w:styleId="23">
    <w:name w:val="批注主题 字符"/>
    <w:basedOn w:val="22"/>
    <w:link w:val="2"/>
    <w:semiHidden/>
    <w:qFormat/>
    <w:uiPriority w:val="0"/>
    <w:rPr>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文档结构图 字符"/>
    <w:basedOn w:val="10"/>
    <w:link w:val="4"/>
    <w:semiHidden/>
    <w:qFormat/>
    <w:uiPriority w:val="0"/>
    <w:rPr>
      <w:rFonts w:ascii="宋体"/>
      <w:kern w:val="2"/>
      <w:sz w:val="18"/>
      <w:szCs w:val="18"/>
    </w:rPr>
  </w:style>
  <w:style w:type="character" w:customStyle="1" w:styleId="26">
    <w:name w:val="页脚 字符"/>
    <w:basedOn w:val="10"/>
    <w:link w:val="7"/>
    <w:qFormat/>
    <w:uiPriority w:val="0"/>
    <w:rPr>
      <w:kern w:val="2"/>
      <w:sz w:val="18"/>
      <w:szCs w:val="18"/>
    </w:rPr>
  </w:style>
  <w:style w:type="character" w:customStyle="1" w:styleId="27">
    <w:name w:val="批注框文本 字符"/>
    <w:basedOn w:val="10"/>
    <w:link w:val="6"/>
    <w:semiHidden/>
    <w:qFormat/>
    <w:uiPriority w:val="0"/>
    <w:rPr>
      <w:kern w:val="2"/>
      <w:sz w:val="18"/>
      <w:szCs w:val="18"/>
    </w:rPr>
  </w:style>
  <w:style w:type="character" w:customStyle="1" w:styleId="28">
    <w:name w:val="脚注文本 字符"/>
    <w:basedOn w:val="10"/>
    <w:link w:val="9"/>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1116</Words>
  <Characters>6363</Characters>
  <Lines>53</Lines>
  <Paragraphs>14</Paragraphs>
  <TotalTime>36</TotalTime>
  <ScaleCrop>false</ScaleCrop>
  <LinksUpToDate>false</LinksUpToDate>
  <CharactersWithSpaces>7465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2021-03-04T19:55:00Z</dcterms:created>
  <dc:creator>zm</dc:creator>
  <cp:lastModifiedBy>陈杭</cp:lastModifiedBy>
  <cp:lastPrinted>2021-05-06T02:34:00Z</cp:lastPrinted>
  <dcterms:modified xsi:type="dcterms:W3CDTF">2021-05-07T00:29:51Z</dcterms:modified>
  <dc:title>签     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