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sz w:val="28"/>
          <w:szCs w:val="28"/>
        </w:rPr>
        <w:t>附件</w:t>
      </w:r>
      <w:r>
        <w:rPr>
          <w:rFonts w:ascii="黑体" w:eastAsia="黑体"/>
          <w:sz w:val="28"/>
          <w:szCs w:val="28"/>
        </w:rPr>
        <w:t>2</w:t>
      </w:r>
      <w:r>
        <w:rPr>
          <w:rFonts w:hint="eastAsia" w:ascii="黑体" w:eastAsia="黑体"/>
          <w:sz w:val="28"/>
          <w:szCs w:val="28"/>
        </w:rPr>
        <w:t>：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202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1</w:t>
      </w:r>
      <w:r>
        <w:rPr>
          <w:rFonts w:hint="eastAsia" w:ascii="宋体" w:hAnsi="宋体"/>
          <w:b/>
          <w:sz w:val="36"/>
          <w:szCs w:val="36"/>
        </w:rPr>
        <w:t>年度国际化高端会计人才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选拔培养日程安排</w:t>
      </w:r>
    </w:p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（笔试时间定于</w:t>
      </w:r>
      <w:r>
        <w:rPr>
          <w:rFonts w:ascii="仿宋_GB2312" w:eastAsia="仿宋_GB2312"/>
          <w:sz w:val="28"/>
          <w:szCs w:val="28"/>
        </w:rPr>
        <w:t>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26</w:t>
      </w:r>
      <w:r>
        <w:rPr>
          <w:rFonts w:hint="eastAsia" w:ascii="仿宋_GB2312" w:eastAsia="仿宋_GB2312"/>
          <w:sz w:val="28"/>
          <w:szCs w:val="28"/>
        </w:rPr>
        <w:t>日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上</w:t>
      </w:r>
      <w:r>
        <w:rPr>
          <w:rFonts w:hint="eastAsia" w:ascii="仿宋_GB2312" w:eastAsia="仿宋_GB2312"/>
          <w:sz w:val="28"/>
          <w:szCs w:val="28"/>
        </w:rPr>
        <w:t>午）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9"/>
        <w:tblW w:w="96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PrChange w:id="2" w:author="陈杭" w:date="2021-04-12T09:39:21Z">
          <w:tblPr>
            <w:tblStyle w:val="9"/>
            <w:tblW w:w="9694" w:type="dxa"/>
            <w:jc w:val="center"/>
            <w:tblInd w:w="0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top w:w="0" w:type="dxa"/>
              <w:left w:w="108" w:type="dxa"/>
              <w:bottom w:w="0" w:type="dxa"/>
              <w:right w:w="108" w:type="dxa"/>
            </w:tblCellMar>
          </w:tblPr>
        </w:tblPrChange>
      </w:tblPr>
      <w:tblGrid>
        <w:gridCol w:w="3138"/>
        <w:gridCol w:w="4247"/>
        <w:gridCol w:w="2309"/>
        <w:tblGridChange w:id="3">
          <w:tblGrid>
            <w:gridCol w:w="3138"/>
            <w:gridCol w:w="3520"/>
            <w:gridCol w:w="3036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4" w:author="陈杭" w:date="2021-04-12T09:39:2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680" w:hRule="atLeast"/>
          <w:jc w:val="center"/>
          <w:trPrChange w:id="4" w:author="陈杭" w:date="2021-04-12T09:39:21Z">
            <w:trPr>
              <w:trHeight w:val="680" w:hRule="atLeast"/>
              <w:jc w:val="center"/>
            </w:trPr>
          </w:trPrChange>
        </w:trPr>
        <w:tc>
          <w:tcPr>
            <w:tcW w:w="3138" w:type="dxa"/>
            <w:vAlign w:val="center"/>
            <w:tcPrChange w:id="5" w:author="陈杭" w:date="2021-04-12T09:39:21Z">
              <w:tcPr>
                <w:tcW w:w="3138" w:type="dxa"/>
                <w:vAlign w:val="center"/>
              </w:tcPr>
            </w:tcPrChange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rPrChange w:id="6" w:author="陈杭" w:date="2021-04-12T09:32:01Z">
                  <w:rPr>
                    <w:rFonts w:eastAsia="黑体"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rPrChange w:id="7" w:author="陈杭" w:date="2021-04-12T09:32:01Z">
                  <w:rPr>
                    <w:rFonts w:eastAsia="黑体"/>
                    <w:sz w:val="28"/>
                    <w:szCs w:val="28"/>
                  </w:rPr>
                </w:rPrChange>
              </w:rPr>
              <w:t>时  间</w:t>
            </w:r>
          </w:p>
        </w:tc>
        <w:tc>
          <w:tcPr>
            <w:tcW w:w="4247" w:type="dxa"/>
            <w:vAlign w:val="center"/>
            <w:tcPrChange w:id="8" w:author="陈杭" w:date="2021-04-12T09:39:21Z">
              <w:tcPr>
                <w:tcW w:w="3520" w:type="dxa"/>
                <w:vAlign w:val="center"/>
              </w:tcPr>
            </w:tcPrChange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rPrChange w:id="9" w:author="陈杭" w:date="2021-04-12T09:32:01Z">
                  <w:rPr>
                    <w:rFonts w:eastAsia="黑体"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rPrChange w:id="10" w:author="陈杭" w:date="2021-04-12T09:32:01Z">
                  <w:rPr>
                    <w:rFonts w:eastAsia="黑体"/>
                    <w:sz w:val="28"/>
                    <w:szCs w:val="28"/>
                  </w:rPr>
                </w:rPrChange>
              </w:rPr>
              <w:t>工作内容</w:t>
            </w:r>
          </w:p>
        </w:tc>
        <w:tc>
          <w:tcPr>
            <w:tcW w:w="2309" w:type="dxa"/>
            <w:vAlign w:val="center"/>
            <w:tcPrChange w:id="11" w:author="陈杭" w:date="2021-04-12T09:39:21Z">
              <w:tcPr>
                <w:tcW w:w="3036" w:type="dxa"/>
                <w:vAlign w:val="center"/>
              </w:tcPr>
            </w:tcPrChange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rPrChange w:id="12" w:author="陈杭" w:date="2021-04-12T09:32:15Z">
                  <w:rPr>
                    <w:rFonts w:eastAsia="黑体"/>
                    <w:sz w:val="28"/>
                    <w:szCs w:val="28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rPrChange w:id="13" w:author="陈杭" w:date="2021-04-12T09:32:15Z">
                  <w:rPr>
                    <w:rFonts w:eastAsia="黑体"/>
                    <w:sz w:val="28"/>
                    <w:szCs w:val="28"/>
                  </w:rPr>
                </w:rPrChange>
              </w:rPr>
              <w:t>负责单位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4" w:author="陈杭" w:date="2021-04-12T09:39:2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850" w:hRule="atLeast"/>
          <w:jc w:val="center"/>
          <w:trPrChange w:id="14" w:author="陈杭" w:date="2021-04-12T09:39:21Z">
            <w:trPr>
              <w:trHeight w:val="850" w:hRule="atLeast"/>
              <w:jc w:val="center"/>
            </w:trPr>
          </w:trPrChange>
        </w:trPr>
        <w:tc>
          <w:tcPr>
            <w:tcW w:w="3138" w:type="dxa"/>
            <w:vAlign w:val="center"/>
            <w:tcPrChange w:id="15" w:author="陈杭" w:date="2021-04-12T09:39:21Z">
              <w:tcPr>
                <w:tcW w:w="3138" w:type="dxa"/>
                <w:vAlign w:val="center"/>
              </w:tcPr>
            </w:tcPrChange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rPrChange w:id="16" w:author="陈杭" w:date="2021-04-12T09:32:01Z">
                  <w:rPr>
                    <w:b/>
                    <w:sz w:val="24"/>
                  </w:rPr>
                </w:rPrChange>
              </w:rPr>
            </w:pPr>
            <w:r>
              <w:rPr>
                <w:rFonts w:hint="eastAsia" w:ascii="仿宋" w:hAnsi="仿宋" w:eastAsia="仿宋" w:cs="仿宋"/>
                <w:b/>
                <w:sz w:val="24"/>
                <w:rPrChange w:id="17" w:author="陈杭" w:date="2021-04-12T09:32:01Z">
                  <w:rPr>
                    <w:b/>
                    <w:sz w:val="24"/>
                  </w:rPr>
                </w:rPrChange>
              </w:rPr>
              <w:t>202</w:t>
            </w: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  <w:rPrChange w:id="18" w:author="陈杭" w:date="2021-04-12T09:32:01Z">
                  <w:rPr>
                    <w:rFonts w:hint="eastAsia"/>
                    <w:b/>
                    <w:sz w:val="24"/>
                    <w:lang w:val="en-US" w:eastAsia="zh-CN"/>
                  </w:rPr>
                </w:rPrChange>
              </w:rPr>
              <w:t>1</w:t>
            </w:r>
            <w:r>
              <w:rPr>
                <w:rFonts w:hint="eastAsia" w:ascii="仿宋" w:hAnsi="仿宋" w:eastAsia="仿宋" w:cs="仿宋"/>
                <w:b/>
                <w:sz w:val="24"/>
                <w:rPrChange w:id="19" w:author="陈杭" w:date="2021-04-12T09:32:01Z">
                  <w:rPr>
                    <w:b/>
                    <w:sz w:val="24"/>
                  </w:rPr>
                </w:rPrChange>
              </w:rPr>
              <w:t>年</w:t>
            </w: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  <w:rPrChange w:id="20" w:author="陈杭" w:date="2021-04-12T09:32:01Z">
                  <w:rPr>
                    <w:rFonts w:hint="eastAsia"/>
                    <w:b/>
                    <w:sz w:val="24"/>
                    <w:lang w:val="en-US" w:eastAsia="zh-CN"/>
                  </w:rPr>
                </w:rPrChange>
              </w:rPr>
              <w:t>3</w:t>
            </w:r>
            <w:r>
              <w:rPr>
                <w:rFonts w:hint="eastAsia" w:ascii="仿宋" w:hAnsi="仿宋" w:eastAsia="仿宋" w:cs="仿宋"/>
                <w:b/>
                <w:sz w:val="24"/>
                <w:rPrChange w:id="21" w:author="陈杭" w:date="2021-04-12T09:32:01Z">
                  <w:rPr>
                    <w:b/>
                    <w:sz w:val="24"/>
                  </w:rPr>
                </w:rPrChange>
              </w:rPr>
              <w:t>月</w:t>
            </w:r>
          </w:p>
        </w:tc>
        <w:tc>
          <w:tcPr>
            <w:tcW w:w="4247" w:type="dxa"/>
            <w:vAlign w:val="center"/>
            <w:tcPrChange w:id="22" w:author="陈杭" w:date="2021-04-12T09:39:21Z">
              <w:tcPr>
                <w:tcW w:w="3520" w:type="dxa"/>
                <w:vAlign w:val="center"/>
              </w:tcPr>
            </w:tcPrChange>
          </w:tcPr>
          <w:p>
            <w:pPr>
              <w:rPr>
                <w:rFonts w:hint="eastAsia" w:ascii="仿宋" w:hAnsi="仿宋" w:eastAsia="仿宋" w:cs="仿宋"/>
                <w:sz w:val="24"/>
                <w:rPrChange w:id="23" w:author="陈杭" w:date="2021-04-12T09:32:01Z">
                  <w:rPr>
                    <w:sz w:val="24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4"/>
                <w:rPrChange w:id="24" w:author="陈杭" w:date="2021-04-12T09:32:01Z">
                  <w:rPr>
                    <w:sz w:val="24"/>
                  </w:rPr>
                </w:rPrChange>
              </w:rPr>
              <w:t>发布202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  <w:rPrChange w:id="25" w:author="陈杭" w:date="2021-04-12T09:32:01Z">
                  <w:rPr>
                    <w:rFonts w:hint="eastAsia"/>
                    <w:sz w:val="24"/>
                    <w:lang w:val="en-US" w:eastAsia="zh-CN"/>
                  </w:rPr>
                </w:rPrChange>
              </w:rPr>
              <w:t>1</w:t>
            </w:r>
            <w:r>
              <w:rPr>
                <w:rFonts w:hint="eastAsia" w:ascii="仿宋" w:hAnsi="仿宋" w:eastAsia="仿宋" w:cs="仿宋"/>
                <w:sz w:val="24"/>
                <w:rPrChange w:id="26" w:author="陈杭" w:date="2021-04-12T09:32:01Z">
                  <w:rPr>
                    <w:sz w:val="24"/>
                  </w:rPr>
                </w:rPrChange>
              </w:rPr>
              <w:t>年国际化高端会计人才选拔培养通知</w:t>
            </w:r>
          </w:p>
        </w:tc>
        <w:tc>
          <w:tcPr>
            <w:tcW w:w="2309" w:type="dxa"/>
            <w:vAlign w:val="center"/>
            <w:tcPrChange w:id="27" w:author="陈杭" w:date="2021-04-12T09:39:21Z">
              <w:tcPr>
                <w:tcW w:w="3036" w:type="dxa"/>
                <w:vAlign w:val="center"/>
              </w:tcPr>
            </w:tcPrChange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rPrChange w:id="28" w:author="陈杭" w:date="2021-04-12T09:32:15Z">
                  <w:rPr>
                    <w:sz w:val="24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4"/>
                <w:rPrChange w:id="29" w:author="陈杭" w:date="2021-04-12T09:32:15Z">
                  <w:rPr>
                    <w:sz w:val="24"/>
                  </w:rPr>
                </w:rPrChange>
              </w:rPr>
              <w:t>会计准则委员会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0" w:author="陈杭" w:date="2021-04-12T09:39:2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680" w:hRule="atLeast"/>
          <w:jc w:val="center"/>
          <w:trPrChange w:id="30" w:author="陈杭" w:date="2021-04-12T09:39:21Z">
            <w:trPr>
              <w:trHeight w:val="680" w:hRule="atLeast"/>
              <w:jc w:val="center"/>
            </w:trPr>
          </w:trPrChange>
        </w:trPr>
        <w:tc>
          <w:tcPr>
            <w:tcW w:w="3138" w:type="dxa"/>
            <w:vAlign w:val="center"/>
            <w:tcPrChange w:id="31" w:author="陈杭" w:date="2021-04-12T09:39:21Z">
              <w:tcPr>
                <w:tcW w:w="3138" w:type="dxa"/>
                <w:vAlign w:val="center"/>
              </w:tcPr>
            </w:tcPrChange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rPrChange w:id="32" w:author="陈杭" w:date="2021-04-12T09:32:01Z">
                  <w:rPr>
                    <w:b/>
                    <w:sz w:val="24"/>
                  </w:rPr>
                </w:rPrChange>
              </w:rPr>
            </w:pPr>
            <w:r>
              <w:rPr>
                <w:rFonts w:hint="eastAsia" w:ascii="仿宋" w:hAnsi="仿宋" w:eastAsia="仿宋" w:cs="仿宋"/>
                <w:b/>
                <w:sz w:val="24"/>
                <w:rPrChange w:id="33" w:author="陈杭" w:date="2021-04-12T09:32:01Z">
                  <w:rPr>
                    <w:b/>
                    <w:sz w:val="24"/>
                  </w:rPr>
                </w:rPrChange>
              </w:rPr>
              <w:t>202</w:t>
            </w: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  <w:rPrChange w:id="34" w:author="陈杭" w:date="2021-04-12T09:32:01Z">
                  <w:rPr>
                    <w:rFonts w:hint="eastAsia"/>
                    <w:b/>
                    <w:sz w:val="24"/>
                    <w:lang w:val="en-US" w:eastAsia="zh-CN"/>
                  </w:rPr>
                </w:rPrChange>
              </w:rPr>
              <w:t>1</w:t>
            </w:r>
            <w:r>
              <w:rPr>
                <w:rFonts w:hint="eastAsia" w:ascii="仿宋" w:hAnsi="仿宋" w:eastAsia="仿宋" w:cs="仿宋"/>
                <w:b/>
                <w:sz w:val="24"/>
                <w:rPrChange w:id="35" w:author="陈杭" w:date="2021-04-12T09:32:01Z">
                  <w:rPr>
                    <w:b/>
                    <w:sz w:val="24"/>
                  </w:rPr>
                </w:rPrChange>
              </w:rPr>
              <w:t>年</w:t>
            </w: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  <w:rPrChange w:id="36" w:author="陈杭" w:date="2021-04-12T09:32:01Z">
                  <w:rPr>
                    <w:rFonts w:hint="eastAsia"/>
                    <w:b/>
                    <w:sz w:val="24"/>
                    <w:lang w:val="en-US" w:eastAsia="zh-CN"/>
                  </w:rPr>
                </w:rPrChange>
              </w:rPr>
              <w:t>3</w:t>
            </w:r>
            <w:r>
              <w:rPr>
                <w:rFonts w:hint="eastAsia" w:ascii="仿宋" w:hAnsi="仿宋" w:eastAsia="仿宋" w:cs="仿宋"/>
                <w:b/>
                <w:sz w:val="24"/>
                <w:rPrChange w:id="37" w:author="陈杭" w:date="2021-04-12T09:32:01Z">
                  <w:rPr>
                    <w:b/>
                    <w:sz w:val="24"/>
                  </w:rPr>
                </w:rPrChange>
              </w:rPr>
              <w:t>月</w:t>
            </w: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  <w:rPrChange w:id="38" w:author="陈杭" w:date="2021-04-12T09:32:01Z">
                  <w:rPr>
                    <w:rFonts w:hint="eastAsia"/>
                    <w:b/>
                    <w:sz w:val="24"/>
                    <w:lang w:val="en-US" w:eastAsia="zh-CN"/>
                  </w:rPr>
                </w:rPrChange>
              </w:rPr>
              <w:t xml:space="preserve"> </w:t>
            </w:r>
            <w:del w:id="39" w:author="陈杭" w:date="2021-04-12T09:37:39Z">
              <w:r>
                <w:rPr>
                  <w:rFonts w:hint="eastAsia" w:ascii="仿宋" w:hAnsi="仿宋" w:eastAsia="仿宋" w:cs="仿宋"/>
                  <w:b/>
                  <w:sz w:val="24"/>
                  <w:lang w:val="en-US" w:eastAsia="zh-CN"/>
                  <w:rPrChange w:id="40" w:author="陈杭" w:date="2021-04-12T09:32:01Z">
                    <w:rPr>
                      <w:rFonts w:hint="eastAsia"/>
                      <w:b/>
                      <w:sz w:val="24"/>
                      <w:lang w:val="en-US" w:eastAsia="zh-CN"/>
                    </w:rPr>
                  </w:rPrChange>
                </w:rPr>
                <w:delText xml:space="preserve"> </w:delText>
              </w:r>
            </w:del>
            <w:r>
              <w:rPr>
                <w:rFonts w:hint="eastAsia" w:ascii="仿宋" w:hAnsi="仿宋" w:eastAsia="仿宋" w:cs="仿宋"/>
                <w:b/>
                <w:sz w:val="24"/>
                <w:rPrChange w:id="41" w:author="陈杭" w:date="2021-04-12T09:32:01Z">
                  <w:rPr>
                    <w:b/>
                    <w:sz w:val="24"/>
                  </w:rPr>
                </w:rPrChange>
              </w:rPr>
              <w:t>日-</w:t>
            </w: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  <w:rPrChange w:id="42" w:author="陈杭" w:date="2021-04-12T09:32:01Z">
                  <w:rPr>
                    <w:rFonts w:hint="eastAsia"/>
                    <w:b/>
                    <w:sz w:val="24"/>
                    <w:lang w:val="en-US" w:eastAsia="zh-CN"/>
                  </w:rPr>
                </w:rPrChange>
              </w:rPr>
              <w:t>5</w:t>
            </w:r>
            <w:r>
              <w:rPr>
                <w:rFonts w:hint="eastAsia" w:ascii="仿宋" w:hAnsi="仿宋" w:eastAsia="仿宋" w:cs="仿宋"/>
                <w:b/>
                <w:sz w:val="24"/>
                <w:rPrChange w:id="43" w:author="陈杭" w:date="2021-04-12T09:32:01Z">
                  <w:rPr>
                    <w:b/>
                    <w:sz w:val="24"/>
                  </w:rPr>
                </w:rPrChange>
              </w:rPr>
              <w:t>月</w:t>
            </w: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  <w:rPrChange w:id="44" w:author="陈杭" w:date="2021-04-12T09:32:01Z">
                  <w:rPr>
                    <w:rFonts w:hint="eastAsia"/>
                    <w:b/>
                    <w:sz w:val="24"/>
                    <w:lang w:val="en-US" w:eastAsia="zh-CN"/>
                  </w:rPr>
                </w:rPrChange>
              </w:rPr>
              <w:t>21</w:t>
            </w:r>
            <w:r>
              <w:rPr>
                <w:rFonts w:hint="eastAsia" w:ascii="仿宋" w:hAnsi="仿宋" w:eastAsia="仿宋" w:cs="仿宋"/>
                <w:b/>
                <w:sz w:val="24"/>
                <w:rPrChange w:id="45" w:author="陈杭" w:date="2021-04-12T09:32:01Z">
                  <w:rPr>
                    <w:b/>
                    <w:sz w:val="24"/>
                  </w:rPr>
                </w:rPrChange>
              </w:rPr>
              <w:t>日</w:t>
            </w:r>
          </w:p>
        </w:tc>
        <w:tc>
          <w:tcPr>
            <w:tcW w:w="4247" w:type="dxa"/>
            <w:vAlign w:val="center"/>
            <w:tcPrChange w:id="46" w:author="陈杭" w:date="2021-04-12T09:39:21Z">
              <w:tcPr>
                <w:tcW w:w="3520" w:type="dxa"/>
                <w:vAlign w:val="center"/>
              </w:tcPr>
            </w:tcPrChange>
          </w:tcPr>
          <w:p>
            <w:pPr>
              <w:rPr>
                <w:rFonts w:hint="eastAsia" w:ascii="仿宋" w:hAnsi="仿宋" w:eastAsia="仿宋" w:cs="仿宋"/>
                <w:sz w:val="24"/>
                <w:rPrChange w:id="47" w:author="陈杭" w:date="2021-04-12T09:32:01Z">
                  <w:rPr>
                    <w:sz w:val="24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rPrChange w:id="48" w:author="陈杭" w:date="2021-04-12T09:43:30Z">
                  <w:rPr>
                    <w:sz w:val="24"/>
                  </w:rPr>
                </w:rPrChange>
              </w:rPr>
              <w:t>中央有关主管单位及各地组织报名工作</w:t>
            </w:r>
          </w:p>
        </w:tc>
        <w:tc>
          <w:tcPr>
            <w:tcW w:w="2309" w:type="dxa"/>
            <w:vMerge w:val="restart"/>
            <w:vAlign w:val="center"/>
            <w:tcPrChange w:id="49" w:author="陈杭" w:date="2021-04-12T09:39:21Z">
              <w:tcPr>
                <w:tcW w:w="3036" w:type="dxa"/>
                <w:vMerge w:val="restart"/>
                <w:vAlign w:val="center"/>
              </w:tcPr>
            </w:tcPrChange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  <w:rPrChange w:id="50" w:author="陈杭" w:date="2021-04-12T09:32:15Z">
                  <w:rPr>
                    <w:sz w:val="24"/>
                    <w:highlight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rPrChange w:id="51" w:author="陈杭" w:date="2021-04-12T09:32:15Z">
                  <w:rPr>
                    <w:sz w:val="24"/>
                    <w:highlight w:val="none"/>
                  </w:rPr>
                </w:rPrChange>
              </w:rPr>
              <w:t>中央有关主管单位</w:t>
            </w:r>
          </w:p>
          <w:p>
            <w:pPr>
              <w:jc w:val="center"/>
              <w:rPr>
                <w:ins w:id="52" w:author="陈杭" w:date="2021-04-12T09:38:57Z"/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rPrChange w:id="53" w:author="陈杭" w:date="2021-04-12T09:32:15Z">
                  <w:rPr>
                    <w:sz w:val="24"/>
                    <w:highlight w:val="none"/>
                  </w:rPr>
                </w:rPrChange>
              </w:rPr>
              <w:t>各省级财政部门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rPrChange w:id="54" w:author="陈杭" w:date="2021-04-12T09:32:15Z">
                  <w:rPr>
                    <w:sz w:val="24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rPrChange w:id="55" w:author="陈杭" w:date="2021-04-12T09:32:15Z">
                  <w:rPr>
                    <w:sz w:val="24"/>
                    <w:highlight w:val="none"/>
                  </w:rPr>
                </w:rPrChange>
              </w:rPr>
              <w:t>会计处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56" w:author="陈杭" w:date="2021-04-12T09:39:2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7" w:hRule="atLeast"/>
          <w:jc w:val="center"/>
          <w:trPrChange w:id="56" w:author="陈杭" w:date="2021-04-12T09:39:21Z">
            <w:trPr>
              <w:trHeight w:val="567" w:hRule="atLeast"/>
              <w:jc w:val="center"/>
            </w:trPr>
          </w:trPrChange>
        </w:trPr>
        <w:tc>
          <w:tcPr>
            <w:tcW w:w="3138" w:type="dxa"/>
            <w:vMerge w:val="restart"/>
            <w:vAlign w:val="center"/>
            <w:tcPrChange w:id="57" w:author="陈杭" w:date="2021-04-12T09:39:21Z">
              <w:tcPr>
                <w:tcW w:w="3138" w:type="dxa"/>
                <w:vMerge w:val="restart"/>
                <w:vAlign w:val="center"/>
              </w:tcPr>
            </w:tcPrChange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lang w:eastAsia="zh-CN"/>
                <w:rPrChange w:id="58" w:author="陈杭" w:date="2021-04-12T09:32:01Z">
                  <w:rPr>
                    <w:rFonts w:hint="eastAsia" w:eastAsia="宋体"/>
                    <w:b/>
                    <w:sz w:val="24"/>
                    <w:lang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b/>
                <w:sz w:val="24"/>
                <w:rPrChange w:id="59" w:author="陈杭" w:date="2021-04-12T09:32:01Z">
                  <w:rPr>
                    <w:b/>
                    <w:sz w:val="24"/>
                  </w:rPr>
                </w:rPrChange>
              </w:rPr>
              <w:t>202</w:t>
            </w: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  <w:rPrChange w:id="60" w:author="陈杭" w:date="2021-04-12T09:32:01Z">
                  <w:rPr>
                    <w:rFonts w:hint="eastAsia"/>
                    <w:b/>
                    <w:sz w:val="24"/>
                    <w:lang w:val="en-US" w:eastAsia="zh-CN"/>
                  </w:rPr>
                </w:rPrChange>
              </w:rPr>
              <w:t>1</w:t>
            </w:r>
            <w:r>
              <w:rPr>
                <w:rFonts w:hint="eastAsia" w:ascii="仿宋" w:hAnsi="仿宋" w:eastAsia="仿宋" w:cs="仿宋"/>
                <w:b/>
                <w:sz w:val="24"/>
                <w:rPrChange w:id="61" w:author="陈杭" w:date="2021-04-12T09:32:01Z">
                  <w:rPr>
                    <w:b/>
                    <w:sz w:val="24"/>
                  </w:rPr>
                </w:rPrChange>
              </w:rPr>
              <w:t>年</w:t>
            </w: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  <w:rPrChange w:id="62" w:author="陈杭" w:date="2021-04-12T09:32:01Z">
                  <w:rPr>
                    <w:rFonts w:hint="eastAsia"/>
                    <w:b/>
                    <w:sz w:val="24"/>
                    <w:lang w:val="en-US" w:eastAsia="zh-CN"/>
                  </w:rPr>
                </w:rPrChange>
              </w:rPr>
              <w:t>5</w:t>
            </w:r>
            <w:r>
              <w:rPr>
                <w:rFonts w:hint="eastAsia" w:ascii="仿宋" w:hAnsi="仿宋" w:eastAsia="仿宋" w:cs="仿宋"/>
                <w:b/>
                <w:sz w:val="24"/>
                <w:rPrChange w:id="63" w:author="陈杭" w:date="2021-04-12T09:32:01Z">
                  <w:rPr>
                    <w:b/>
                    <w:sz w:val="24"/>
                  </w:rPr>
                </w:rPrChange>
              </w:rPr>
              <w:t>月</w:t>
            </w: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  <w:rPrChange w:id="64" w:author="陈杭" w:date="2021-04-12T09:32:01Z">
                  <w:rPr>
                    <w:rFonts w:hint="eastAsia"/>
                    <w:b/>
                    <w:sz w:val="24"/>
                    <w:lang w:val="en-US" w:eastAsia="zh-CN"/>
                  </w:rPr>
                </w:rPrChange>
              </w:rPr>
              <w:t xml:space="preserve">-6月 </w:t>
            </w:r>
          </w:p>
        </w:tc>
        <w:tc>
          <w:tcPr>
            <w:tcW w:w="4247" w:type="dxa"/>
            <w:vAlign w:val="center"/>
            <w:tcPrChange w:id="65" w:author="陈杭" w:date="2021-04-12T09:39:21Z">
              <w:tcPr>
                <w:tcW w:w="3520" w:type="dxa"/>
                <w:vAlign w:val="center"/>
              </w:tcPr>
            </w:tcPrChange>
          </w:tcPr>
          <w:p>
            <w:pPr>
              <w:rPr>
                <w:rFonts w:hint="eastAsia" w:ascii="仿宋" w:hAnsi="仿宋" w:eastAsia="仿宋" w:cs="仿宋"/>
                <w:sz w:val="24"/>
                <w:rPrChange w:id="66" w:author="陈杭" w:date="2021-04-12T09:32:01Z">
                  <w:rPr>
                    <w:sz w:val="24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4"/>
                <w:rPrChange w:id="67" w:author="陈杭" w:date="2021-04-12T09:32:01Z">
                  <w:rPr>
                    <w:sz w:val="24"/>
                  </w:rPr>
                </w:rPrChange>
              </w:rPr>
              <w:t xml:space="preserve">对申报材料进行审查，并提出意见 </w:t>
            </w:r>
          </w:p>
        </w:tc>
        <w:tc>
          <w:tcPr>
            <w:tcW w:w="2309" w:type="dxa"/>
            <w:vMerge w:val="continue"/>
            <w:vAlign w:val="center"/>
            <w:tcPrChange w:id="68" w:author="陈杭" w:date="2021-04-12T09:39:21Z">
              <w:tcPr>
                <w:tcW w:w="3036" w:type="dxa"/>
                <w:vMerge w:val="continue"/>
                <w:vAlign w:val="center"/>
              </w:tcPr>
            </w:tcPrChange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rPrChange w:id="69" w:author="陈杭" w:date="2021-04-12T09:32:15Z">
                  <w:rPr>
                    <w:sz w:val="24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70" w:author="陈杭" w:date="2021-04-12T09:39:2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7" w:hRule="atLeast"/>
          <w:jc w:val="center"/>
          <w:trPrChange w:id="70" w:author="陈杭" w:date="2021-04-12T09:39:21Z">
            <w:trPr>
              <w:trHeight w:val="567" w:hRule="atLeast"/>
              <w:jc w:val="center"/>
            </w:trPr>
          </w:trPrChange>
        </w:trPr>
        <w:tc>
          <w:tcPr>
            <w:tcW w:w="3138" w:type="dxa"/>
            <w:vMerge w:val="continue"/>
            <w:vAlign w:val="center"/>
            <w:tcPrChange w:id="71" w:author="陈杭" w:date="2021-04-12T09:39:21Z">
              <w:tcPr>
                <w:tcW w:w="3138" w:type="dxa"/>
                <w:vMerge w:val="continue"/>
                <w:vAlign w:val="center"/>
              </w:tcPr>
            </w:tcPrChange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rPrChange w:id="72" w:author="陈杭" w:date="2021-04-12T09:32:01Z">
                  <w:rPr>
                    <w:b/>
                    <w:sz w:val="24"/>
                  </w:rPr>
                </w:rPrChange>
              </w:rPr>
            </w:pPr>
          </w:p>
        </w:tc>
        <w:tc>
          <w:tcPr>
            <w:tcW w:w="4247" w:type="dxa"/>
            <w:vAlign w:val="center"/>
            <w:tcPrChange w:id="73" w:author="陈杭" w:date="2021-04-12T09:39:21Z">
              <w:tcPr>
                <w:tcW w:w="3520" w:type="dxa"/>
                <w:vAlign w:val="center"/>
              </w:tcPr>
            </w:tcPrChange>
          </w:tcPr>
          <w:p>
            <w:pPr>
              <w:rPr>
                <w:rFonts w:hint="eastAsia" w:ascii="仿宋" w:hAnsi="仿宋" w:eastAsia="仿宋" w:cs="仿宋"/>
                <w:sz w:val="24"/>
                <w:rPrChange w:id="74" w:author="陈杭" w:date="2021-04-12T09:32:01Z">
                  <w:rPr>
                    <w:sz w:val="24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4"/>
                <w:rPrChange w:id="75" w:author="陈杭" w:date="2021-04-12T09:32:01Z">
                  <w:rPr>
                    <w:sz w:val="24"/>
                  </w:rPr>
                </w:rPrChange>
              </w:rPr>
              <w:t>确定集中考试地</w:t>
            </w:r>
            <w:r>
              <w:rPr>
                <w:rFonts w:hint="eastAsia" w:ascii="仿宋" w:hAnsi="仿宋" w:eastAsia="仿宋" w:cs="仿宋"/>
                <w:sz w:val="24"/>
                <w:rPrChange w:id="76" w:author="陈杭" w:date="2021-04-12T09:32:01Z">
                  <w:rPr>
                    <w:sz w:val="24"/>
                  </w:rPr>
                </w:rPrChange>
              </w:rPr>
              <w:t>点，并通知考生</w:t>
            </w:r>
          </w:p>
        </w:tc>
        <w:tc>
          <w:tcPr>
            <w:tcW w:w="2309" w:type="dxa"/>
            <w:vMerge w:val="continue"/>
            <w:vAlign w:val="center"/>
            <w:tcPrChange w:id="77" w:author="陈杭" w:date="2021-04-12T09:39:21Z">
              <w:tcPr>
                <w:tcW w:w="3036" w:type="dxa"/>
                <w:vMerge w:val="continue"/>
                <w:vAlign w:val="center"/>
              </w:tcPr>
            </w:tcPrChange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rPrChange w:id="78" w:author="陈杭" w:date="2021-04-12T09:32:15Z">
                  <w:rPr>
                    <w:sz w:val="24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79" w:author="陈杭" w:date="2021-04-12T09:39:2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7" w:hRule="atLeast"/>
          <w:jc w:val="center"/>
          <w:trPrChange w:id="79" w:author="陈杭" w:date="2021-04-12T09:39:21Z">
            <w:trPr>
              <w:trHeight w:val="567" w:hRule="atLeast"/>
              <w:jc w:val="center"/>
            </w:trPr>
          </w:trPrChange>
        </w:trPr>
        <w:tc>
          <w:tcPr>
            <w:tcW w:w="3138" w:type="dxa"/>
            <w:vMerge w:val="continue"/>
            <w:vAlign w:val="center"/>
            <w:tcPrChange w:id="80" w:author="陈杭" w:date="2021-04-12T09:39:21Z">
              <w:tcPr>
                <w:tcW w:w="3138" w:type="dxa"/>
                <w:vMerge w:val="continue"/>
                <w:vAlign w:val="center"/>
              </w:tcPr>
            </w:tcPrChange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rPrChange w:id="81" w:author="陈杭" w:date="2021-04-12T09:32:01Z">
                  <w:rPr>
                    <w:b/>
                    <w:sz w:val="24"/>
                  </w:rPr>
                </w:rPrChange>
              </w:rPr>
            </w:pPr>
          </w:p>
        </w:tc>
        <w:tc>
          <w:tcPr>
            <w:tcW w:w="4247" w:type="dxa"/>
            <w:vAlign w:val="center"/>
            <w:tcPrChange w:id="82" w:author="陈杭" w:date="2021-04-12T09:39:21Z">
              <w:tcPr>
                <w:tcW w:w="3520" w:type="dxa"/>
                <w:vAlign w:val="center"/>
              </w:tcPr>
            </w:tcPrChange>
          </w:tcPr>
          <w:p>
            <w:pPr>
              <w:rPr>
                <w:rFonts w:hint="eastAsia" w:ascii="仿宋" w:hAnsi="仿宋" w:eastAsia="仿宋" w:cs="仿宋"/>
                <w:sz w:val="24"/>
                <w:rPrChange w:id="83" w:author="陈杭" w:date="2021-04-12T09:32:01Z">
                  <w:rPr>
                    <w:sz w:val="24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4"/>
                <w:rPrChange w:id="84" w:author="陈杭" w:date="2021-04-12T09:32:01Z">
                  <w:rPr>
                    <w:sz w:val="24"/>
                  </w:rPr>
                </w:rPrChange>
              </w:rPr>
              <w:t>上报参加考试人数和试卷预订数量</w:t>
            </w:r>
          </w:p>
        </w:tc>
        <w:tc>
          <w:tcPr>
            <w:tcW w:w="2309" w:type="dxa"/>
            <w:vMerge w:val="continue"/>
            <w:vAlign w:val="center"/>
            <w:tcPrChange w:id="85" w:author="陈杭" w:date="2021-04-12T09:39:21Z">
              <w:tcPr>
                <w:tcW w:w="3036" w:type="dxa"/>
                <w:vMerge w:val="continue"/>
                <w:vAlign w:val="center"/>
              </w:tcPr>
            </w:tcPrChange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rPrChange w:id="86" w:author="陈杭" w:date="2021-04-12T09:32:15Z">
                  <w:rPr>
                    <w:sz w:val="24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87" w:author="陈杭" w:date="2021-04-12T09:39:2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850" w:hRule="atLeast"/>
          <w:jc w:val="center"/>
          <w:trPrChange w:id="87" w:author="陈杭" w:date="2021-04-12T09:39:21Z">
            <w:trPr>
              <w:trHeight w:val="850" w:hRule="atLeast"/>
              <w:jc w:val="center"/>
            </w:trPr>
          </w:trPrChange>
        </w:trPr>
        <w:tc>
          <w:tcPr>
            <w:tcW w:w="3138" w:type="dxa"/>
            <w:vAlign w:val="center"/>
            <w:tcPrChange w:id="88" w:author="陈杭" w:date="2021-04-12T09:39:21Z">
              <w:tcPr>
                <w:tcW w:w="3138" w:type="dxa"/>
                <w:vAlign w:val="center"/>
              </w:tcPr>
            </w:tcPrChange>
          </w:tcPr>
          <w:p>
            <w:pPr>
              <w:jc w:val="center"/>
              <w:rPr>
                <w:ins w:id="89" w:author="陈杭" w:date="2021-04-12T09:38:30Z"/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rPrChange w:id="90" w:author="陈杭" w:date="2021-04-12T09:32:01Z">
                  <w:rPr>
                    <w:b/>
                    <w:sz w:val="24"/>
                  </w:rPr>
                </w:rPrChange>
              </w:rPr>
              <w:t>202</w:t>
            </w: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  <w:rPrChange w:id="91" w:author="陈杭" w:date="2021-04-12T09:32:01Z">
                  <w:rPr>
                    <w:rFonts w:hint="eastAsia"/>
                    <w:b/>
                    <w:sz w:val="24"/>
                    <w:lang w:val="en-US" w:eastAsia="zh-CN"/>
                  </w:rPr>
                </w:rPrChange>
              </w:rPr>
              <w:t>1</w:t>
            </w:r>
            <w:r>
              <w:rPr>
                <w:rFonts w:hint="eastAsia" w:ascii="仿宋" w:hAnsi="仿宋" w:eastAsia="仿宋" w:cs="仿宋"/>
                <w:b/>
                <w:sz w:val="24"/>
                <w:rPrChange w:id="92" w:author="陈杭" w:date="2021-04-12T09:32:01Z">
                  <w:rPr>
                    <w:b/>
                    <w:sz w:val="24"/>
                  </w:rPr>
                </w:rPrChange>
              </w:rPr>
              <w:t>年</w:t>
            </w: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  <w:rPrChange w:id="93" w:author="陈杭" w:date="2021-04-12T09:32:01Z">
                  <w:rPr>
                    <w:rFonts w:hint="eastAsia"/>
                    <w:b/>
                    <w:sz w:val="24"/>
                    <w:lang w:val="en-US" w:eastAsia="zh-CN"/>
                  </w:rPr>
                </w:rPrChange>
              </w:rPr>
              <w:t>6</w:t>
            </w:r>
            <w:r>
              <w:rPr>
                <w:rFonts w:hint="eastAsia" w:ascii="仿宋" w:hAnsi="仿宋" w:eastAsia="仿宋" w:cs="仿宋"/>
                <w:b/>
                <w:sz w:val="24"/>
                <w:rPrChange w:id="94" w:author="陈杭" w:date="2021-04-12T09:32:01Z">
                  <w:rPr>
                    <w:b/>
                    <w:sz w:val="24"/>
                  </w:rPr>
                </w:rPrChange>
              </w:rPr>
              <w:t>月</w:t>
            </w: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  <w:rPrChange w:id="95" w:author="陈杭" w:date="2021-04-12T09:32:01Z">
                  <w:rPr>
                    <w:rFonts w:hint="eastAsia"/>
                    <w:b/>
                    <w:sz w:val="24"/>
                    <w:lang w:val="en-US" w:eastAsia="zh-CN"/>
                  </w:rPr>
                </w:rPrChange>
              </w:rPr>
              <w:t>26</w:t>
            </w:r>
            <w:r>
              <w:rPr>
                <w:rFonts w:hint="eastAsia" w:ascii="仿宋" w:hAnsi="仿宋" w:eastAsia="仿宋" w:cs="仿宋"/>
                <w:b/>
                <w:sz w:val="24"/>
                <w:rPrChange w:id="96" w:author="陈杭" w:date="2021-04-12T09:32:01Z">
                  <w:rPr>
                    <w:b/>
                    <w:sz w:val="24"/>
                  </w:rPr>
                </w:rPrChange>
              </w:rPr>
              <w:t>日</w:t>
            </w:r>
          </w:p>
          <w:p>
            <w:pPr>
              <w:jc w:val="center"/>
              <w:rPr>
                <w:del w:id="97" w:author="陈杭" w:date="2021-04-12T09:38:32Z"/>
                <w:rFonts w:hint="eastAsia" w:ascii="仿宋" w:hAnsi="仿宋" w:eastAsia="仿宋" w:cs="仿宋"/>
                <w:b/>
                <w:sz w:val="24"/>
                <w:rPrChange w:id="98" w:author="陈杭" w:date="2021-04-12T09:32:01Z">
                  <w:rPr>
                    <w:del w:id="99" w:author="陈杭" w:date="2021-04-12T09:38:32Z"/>
                    <w:b/>
                    <w:sz w:val="24"/>
                  </w:rPr>
                </w:rPrChange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eastAsia="zh-CN"/>
                <w:rPrChange w:id="100" w:author="陈杭" w:date="2021-04-12T09:32:01Z">
                  <w:rPr>
                    <w:rFonts w:hint="eastAsia"/>
                    <w:b/>
                    <w:sz w:val="24"/>
                    <w:lang w:eastAsia="zh-CN"/>
                  </w:rPr>
                </w:rPrChange>
              </w:rPr>
              <w:t>上</w:t>
            </w:r>
            <w:r>
              <w:rPr>
                <w:rFonts w:hint="eastAsia" w:ascii="仿宋" w:hAnsi="仿宋" w:eastAsia="仿宋" w:cs="仿宋"/>
                <w:b/>
                <w:sz w:val="24"/>
                <w:rPrChange w:id="101" w:author="陈杭" w:date="2021-04-12T09:32:01Z">
                  <w:rPr>
                    <w:b/>
                    <w:sz w:val="24"/>
                  </w:rPr>
                </w:rPrChange>
              </w:rPr>
              <w:t>午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rPrChange w:id="102" w:author="陈杭" w:date="2021-04-12T09:32:01Z">
                  <w:rPr>
                    <w:b/>
                    <w:sz w:val="24"/>
                  </w:rPr>
                </w:rPrChange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  <w:rPrChange w:id="103" w:author="陈杭" w:date="2021-04-12T09:32:01Z">
                  <w:rPr>
                    <w:rFonts w:hint="eastAsia"/>
                    <w:b/>
                    <w:sz w:val="24"/>
                    <w:lang w:val="en-US" w:eastAsia="zh-CN"/>
                  </w:rPr>
                </w:rPrChange>
              </w:rPr>
              <w:t>8:30</w:t>
            </w:r>
            <w:r>
              <w:rPr>
                <w:rFonts w:hint="eastAsia" w:ascii="仿宋" w:hAnsi="仿宋" w:eastAsia="仿宋" w:cs="仿宋"/>
                <w:b/>
                <w:sz w:val="24"/>
                <w:rPrChange w:id="104" w:author="陈杭" w:date="2021-04-12T09:32:01Z">
                  <w:rPr>
                    <w:b/>
                    <w:sz w:val="24"/>
                  </w:rPr>
                </w:rPrChange>
              </w:rPr>
              <w:t>-1</w:t>
            </w: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  <w:rPrChange w:id="105" w:author="陈杭" w:date="2021-04-12T09:32:01Z">
                  <w:rPr>
                    <w:rFonts w:hint="eastAsia"/>
                    <w:b/>
                    <w:sz w:val="24"/>
                    <w:lang w:val="en-US" w:eastAsia="zh-CN"/>
                  </w:rPr>
                </w:rPrChange>
              </w:rPr>
              <w:t>2</w:t>
            </w:r>
            <w:r>
              <w:rPr>
                <w:rFonts w:hint="eastAsia" w:ascii="仿宋" w:hAnsi="仿宋" w:eastAsia="仿宋" w:cs="仿宋"/>
                <w:b/>
                <w:sz w:val="24"/>
                <w:rPrChange w:id="106" w:author="陈杭" w:date="2021-04-12T09:32:01Z">
                  <w:rPr>
                    <w:b/>
                    <w:sz w:val="24"/>
                  </w:rPr>
                </w:rPrChange>
              </w:rPr>
              <w:t>:</w:t>
            </w: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  <w:rPrChange w:id="107" w:author="陈杭" w:date="2021-04-12T09:32:01Z">
                  <w:rPr>
                    <w:rFonts w:hint="eastAsia"/>
                    <w:b/>
                    <w:sz w:val="24"/>
                    <w:lang w:val="en-US" w:eastAsia="zh-CN"/>
                  </w:rPr>
                </w:rPrChange>
              </w:rPr>
              <w:t>0</w:t>
            </w:r>
            <w:r>
              <w:rPr>
                <w:rFonts w:hint="eastAsia" w:ascii="仿宋" w:hAnsi="仿宋" w:eastAsia="仿宋" w:cs="仿宋"/>
                <w:b/>
                <w:sz w:val="24"/>
                <w:rPrChange w:id="108" w:author="陈杭" w:date="2021-04-12T09:32:01Z">
                  <w:rPr>
                    <w:b/>
                    <w:sz w:val="24"/>
                  </w:rPr>
                </w:rPrChange>
              </w:rPr>
              <w:t>0</w:t>
            </w:r>
          </w:p>
        </w:tc>
        <w:tc>
          <w:tcPr>
            <w:tcW w:w="4247" w:type="dxa"/>
            <w:vAlign w:val="center"/>
            <w:tcPrChange w:id="109" w:author="陈杭" w:date="2021-04-12T09:39:21Z">
              <w:tcPr>
                <w:tcW w:w="3520" w:type="dxa"/>
                <w:vAlign w:val="center"/>
              </w:tcPr>
            </w:tcPrChange>
          </w:tcPr>
          <w:p>
            <w:pPr>
              <w:rPr>
                <w:rFonts w:hint="eastAsia" w:ascii="仿宋" w:hAnsi="仿宋" w:eastAsia="仿宋" w:cs="仿宋"/>
                <w:sz w:val="24"/>
                <w:rPrChange w:id="110" w:author="陈杭" w:date="2021-04-12T09:32:01Z">
                  <w:rPr>
                    <w:sz w:val="24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4"/>
                <w:rPrChange w:id="111" w:author="陈杭" w:date="2021-04-12T09:32:01Z">
                  <w:rPr>
                    <w:sz w:val="24"/>
                  </w:rPr>
                </w:rPrChange>
              </w:rPr>
              <w:t>组织选拔笔试</w:t>
            </w:r>
          </w:p>
        </w:tc>
        <w:tc>
          <w:tcPr>
            <w:tcW w:w="2309" w:type="dxa"/>
            <w:vAlign w:val="center"/>
            <w:tcPrChange w:id="112" w:author="陈杭" w:date="2021-04-12T09:39:21Z">
              <w:tcPr>
                <w:tcW w:w="3036" w:type="dxa"/>
                <w:vAlign w:val="center"/>
              </w:tcPr>
            </w:tcPrChange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  <w:rPrChange w:id="113" w:author="陈杭" w:date="2021-04-12T09:32:15Z">
                  <w:rPr>
                    <w:sz w:val="24"/>
                    <w:highlight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rPrChange w:id="114" w:author="陈杭" w:date="2021-04-12T09:32:15Z">
                  <w:rPr>
                    <w:sz w:val="24"/>
                    <w:highlight w:val="none"/>
                  </w:rPr>
                </w:rPrChange>
              </w:rPr>
              <w:t>中央有关主管单位</w:t>
            </w:r>
          </w:p>
          <w:p>
            <w:pPr>
              <w:jc w:val="center"/>
              <w:rPr>
                <w:ins w:id="115" w:author="陈杭" w:date="2021-04-12T09:38:55Z"/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rPrChange w:id="116" w:author="陈杭" w:date="2021-04-12T09:32:15Z">
                  <w:rPr>
                    <w:sz w:val="24"/>
                    <w:highlight w:val="none"/>
                  </w:rPr>
                </w:rPrChange>
              </w:rPr>
              <w:t>各省级财政部门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  <w:rPrChange w:id="117" w:author="陈杭" w:date="2021-04-12T09:32:15Z">
                  <w:rPr>
                    <w:sz w:val="24"/>
                    <w:highlight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rPrChange w:id="118" w:author="陈杭" w:date="2021-04-12T09:32:15Z">
                  <w:rPr>
                    <w:sz w:val="24"/>
                    <w:highlight w:val="none"/>
                  </w:rPr>
                </w:rPrChange>
              </w:rPr>
              <w:t>会计处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19" w:author="陈杭" w:date="2021-04-12T09:39:2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850" w:hRule="atLeast"/>
          <w:jc w:val="center"/>
          <w:trPrChange w:id="119" w:author="陈杭" w:date="2021-04-12T09:39:21Z">
            <w:trPr>
              <w:trHeight w:val="850" w:hRule="atLeast"/>
              <w:jc w:val="center"/>
            </w:trPr>
          </w:trPrChange>
        </w:trPr>
        <w:tc>
          <w:tcPr>
            <w:tcW w:w="3138" w:type="dxa"/>
            <w:vAlign w:val="center"/>
            <w:tcPrChange w:id="120" w:author="陈杭" w:date="2021-04-12T09:39:21Z">
              <w:tcPr>
                <w:tcW w:w="3138" w:type="dxa"/>
                <w:vAlign w:val="center"/>
              </w:tcPr>
            </w:tcPrChange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rPrChange w:id="121" w:author="陈杭" w:date="2021-04-12T09:32:01Z">
                  <w:rPr>
                    <w:b/>
                    <w:sz w:val="24"/>
                  </w:rPr>
                </w:rPrChange>
              </w:rPr>
            </w:pPr>
            <w:r>
              <w:rPr>
                <w:rFonts w:hint="eastAsia" w:ascii="仿宋" w:hAnsi="仿宋" w:eastAsia="仿宋" w:cs="仿宋"/>
                <w:b/>
                <w:spacing w:val="-6"/>
                <w:sz w:val="24"/>
                <w:rPrChange w:id="122" w:author="陈杭" w:date="2021-04-12T09:38:26Z">
                  <w:rPr>
                    <w:b/>
                    <w:sz w:val="24"/>
                  </w:rPr>
                </w:rPrChange>
              </w:rPr>
              <w:t>202</w:t>
            </w:r>
            <w:r>
              <w:rPr>
                <w:rFonts w:hint="eastAsia" w:ascii="仿宋" w:hAnsi="仿宋" w:eastAsia="仿宋" w:cs="仿宋"/>
                <w:b/>
                <w:spacing w:val="-6"/>
                <w:sz w:val="24"/>
                <w:lang w:val="en-US" w:eastAsia="zh-CN"/>
                <w:rPrChange w:id="123" w:author="陈杭" w:date="2021-04-12T09:38:26Z">
                  <w:rPr>
                    <w:rFonts w:hint="eastAsia"/>
                    <w:b/>
                    <w:sz w:val="24"/>
                    <w:lang w:val="en-US" w:eastAsia="zh-CN"/>
                  </w:rPr>
                </w:rPrChange>
              </w:rPr>
              <w:t>1</w:t>
            </w:r>
            <w:r>
              <w:rPr>
                <w:rFonts w:hint="eastAsia" w:ascii="仿宋" w:hAnsi="仿宋" w:eastAsia="仿宋" w:cs="仿宋"/>
                <w:b/>
                <w:spacing w:val="-6"/>
                <w:sz w:val="24"/>
                <w:rPrChange w:id="124" w:author="陈杭" w:date="2021-04-12T09:38:26Z">
                  <w:rPr>
                    <w:b/>
                    <w:sz w:val="24"/>
                  </w:rPr>
                </w:rPrChange>
              </w:rPr>
              <w:t>年</w:t>
            </w:r>
            <w:r>
              <w:rPr>
                <w:rFonts w:hint="eastAsia" w:ascii="仿宋" w:hAnsi="仿宋" w:eastAsia="仿宋" w:cs="仿宋"/>
                <w:b/>
                <w:spacing w:val="-6"/>
                <w:sz w:val="24"/>
                <w:lang w:val="en-US" w:eastAsia="zh-CN"/>
                <w:rPrChange w:id="125" w:author="陈杭" w:date="2021-04-12T09:38:26Z">
                  <w:rPr>
                    <w:rFonts w:hint="eastAsia"/>
                    <w:b/>
                    <w:sz w:val="24"/>
                    <w:lang w:val="en-US" w:eastAsia="zh-CN"/>
                  </w:rPr>
                </w:rPrChange>
              </w:rPr>
              <w:t>6</w:t>
            </w:r>
            <w:r>
              <w:rPr>
                <w:rFonts w:hint="eastAsia" w:ascii="仿宋" w:hAnsi="仿宋" w:eastAsia="仿宋" w:cs="仿宋"/>
                <w:b/>
                <w:spacing w:val="-6"/>
                <w:sz w:val="24"/>
                <w:rPrChange w:id="126" w:author="陈杭" w:date="2021-04-12T09:38:26Z">
                  <w:rPr>
                    <w:b/>
                    <w:sz w:val="24"/>
                  </w:rPr>
                </w:rPrChange>
              </w:rPr>
              <w:t>月</w:t>
            </w:r>
            <w:r>
              <w:rPr>
                <w:rFonts w:hint="eastAsia" w:ascii="仿宋" w:hAnsi="仿宋" w:eastAsia="仿宋" w:cs="仿宋"/>
                <w:b/>
                <w:spacing w:val="-6"/>
                <w:sz w:val="24"/>
                <w:lang w:val="en-US" w:eastAsia="zh-CN"/>
                <w:rPrChange w:id="127" w:author="陈杭" w:date="2021-04-12T09:38:26Z">
                  <w:rPr>
                    <w:rFonts w:hint="eastAsia"/>
                    <w:b/>
                    <w:sz w:val="24"/>
                    <w:lang w:val="en-US" w:eastAsia="zh-CN"/>
                  </w:rPr>
                </w:rPrChange>
              </w:rPr>
              <w:t>26</w:t>
            </w:r>
            <w:r>
              <w:rPr>
                <w:rFonts w:hint="eastAsia" w:ascii="仿宋" w:hAnsi="仿宋" w:eastAsia="仿宋" w:cs="仿宋"/>
                <w:b/>
                <w:spacing w:val="-6"/>
                <w:sz w:val="24"/>
                <w:rPrChange w:id="128" w:author="陈杭" w:date="2021-04-12T09:38:26Z">
                  <w:rPr>
                    <w:b/>
                    <w:sz w:val="24"/>
                  </w:rPr>
                </w:rPrChange>
              </w:rPr>
              <w:t>日-</w:t>
            </w:r>
            <w:r>
              <w:rPr>
                <w:rFonts w:hint="eastAsia" w:ascii="仿宋" w:hAnsi="仿宋" w:eastAsia="仿宋" w:cs="仿宋"/>
                <w:b/>
                <w:spacing w:val="-6"/>
                <w:sz w:val="24"/>
                <w:lang w:val="en-US" w:eastAsia="zh-CN"/>
                <w:rPrChange w:id="129" w:author="陈杭" w:date="2021-04-12T09:38:26Z">
                  <w:rPr>
                    <w:rFonts w:hint="eastAsia"/>
                    <w:b/>
                    <w:sz w:val="24"/>
                    <w:lang w:val="en-US" w:eastAsia="zh-CN"/>
                  </w:rPr>
                </w:rPrChange>
              </w:rPr>
              <w:t>6</w:t>
            </w:r>
            <w:r>
              <w:rPr>
                <w:rFonts w:hint="eastAsia" w:ascii="仿宋" w:hAnsi="仿宋" w:eastAsia="仿宋" w:cs="仿宋"/>
                <w:b/>
                <w:spacing w:val="-6"/>
                <w:sz w:val="24"/>
                <w:rPrChange w:id="130" w:author="陈杭" w:date="2021-04-12T09:38:26Z">
                  <w:rPr>
                    <w:b/>
                    <w:sz w:val="24"/>
                  </w:rPr>
                </w:rPrChange>
              </w:rPr>
              <w:t>月</w:t>
            </w:r>
            <w:r>
              <w:rPr>
                <w:rFonts w:hint="eastAsia" w:ascii="仿宋" w:hAnsi="仿宋" w:eastAsia="仿宋" w:cs="仿宋"/>
                <w:b/>
                <w:spacing w:val="-6"/>
                <w:sz w:val="24"/>
                <w:lang w:val="en-US" w:eastAsia="zh-CN"/>
                <w:rPrChange w:id="131" w:author="陈杭" w:date="2021-04-12T09:38:26Z">
                  <w:rPr>
                    <w:rFonts w:hint="eastAsia"/>
                    <w:b/>
                    <w:sz w:val="24"/>
                    <w:lang w:val="en-US" w:eastAsia="zh-CN"/>
                  </w:rPr>
                </w:rPrChange>
              </w:rPr>
              <w:t>27</w:t>
            </w:r>
            <w:r>
              <w:rPr>
                <w:rFonts w:hint="eastAsia" w:ascii="仿宋" w:hAnsi="仿宋" w:eastAsia="仿宋" w:cs="仿宋"/>
                <w:b/>
                <w:spacing w:val="-6"/>
                <w:sz w:val="24"/>
                <w:rPrChange w:id="132" w:author="陈杭" w:date="2021-04-12T09:38:26Z">
                  <w:rPr>
                    <w:b/>
                    <w:sz w:val="24"/>
                  </w:rPr>
                </w:rPrChange>
              </w:rPr>
              <w:t>日</w:t>
            </w:r>
          </w:p>
        </w:tc>
        <w:tc>
          <w:tcPr>
            <w:tcW w:w="4247" w:type="dxa"/>
            <w:vAlign w:val="center"/>
            <w:tcPrChange w:id="133" w:author="陈杭" w:date="2021-04-12T09:39:21Z">
              <w:tcPr>
                <w:tcW w:w="3520" w:type="dxa"/>
                <w:vAlign w:val="center"/>
              </w:tcPr>
            </w:tcPrChange>
          </w:tcPr>
          <w:p>
            <w:pPr>
              <w:rPr>
                <w:rFonts w:hint="eastAsia" w:ascii="仿宋" w:hAnsi="仿宋" w:eastAsia="仿宋" w:cs="仿宋"/>
                <w:sz w:val="24"/>
                <w:rPrChange w:id="134" w:author="陈杭" w:date="2021-04-12T09:32:01Z">
                  <w:rPr>
                    <w:sz w:val="24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4"/>
                <w:rPrChange w:id="135" w:author="陈杭" w:date="2021-04-12T09:32:01Z">
                  <w:rPr>
                    <w:sz w:val="24"/>
                  </w:rPr>
                </w:rPrChange>
              </w:rPr>
              <w:t>报送试卷、申报材料、考生报名信息统计表至北京国家会计学院</w:t>
            </w:r>
          </w:p>
        </w:tc>
        <w:tc>
          <w:tcPr>
            <w:tcW w:w="2309" w:type="dxa"/>
            <w:vAlign w:val="center"/>
            <w:tcPrChange w:id="136" w:author="陈杭" w:date="2021-04-12T09:39:21Z">
              <w:tcPr>
                <w:tcW w:w="3036" w:type="dxa"/>
                <w:vAlign w:val="center"/>
              </w:tcPr>
            </w:tcPrChange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  <w:rPrChange w:id="137" w:author="陈杭" w:date="2021-04-12T09:32:15Z">
                  <w:rPr>
                    <w:sz w:val="24"/>
                    <w:highlight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rPrChange w:id="138" w:author="陈杭" w:date="2021-04-12T09:32:15Z">
                  <w:rPr>
                    <w:sz w:val="24"/>
                    <w:highlight w:val="none"/>
                  </w:rPr>
                </w:rPrChange>
              </w:rPr>
              <w:t>中央有关主管单位</w:t>
            </w:r>
          </w:p>
          <w:p>
            <w:pPr>
              <w:jc w:val="center"/>
              <w:rPr>
                <w:ins w:id="139" w:author="陈杭" w:date="2021-04-12T09:39:01Z"/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rPrChange w:id="140" w:author="陈杭" w:date="2021-04-12T09:32:15Z">
                  <w:rPr>
                    <w:sz w:val="24"/>
                    <w:highlight w:val="none"/>
                  </w:rPr>
                </w:rPrChange>
              </w:rPr>
              <w:t>各省级财政部门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  <w:rPrChange w:id="141" w:author="陈杭" w:date="2021-04-12T09:32:15Z">
                  <w:rPr>
                    <w:sz w:val="24"/>
                    <w:highlight w:val="none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rPrChange w:id="142" w:author="陈杭" w:date="2021-04-12T09:32:15Z">
                  <w:rPr>
                    <w:sz w:val="24"/>
                    <w:highlight w:val="none"/>
                  </w:rPr>
                </w:rPrChange>
              </w:rPr>
              <w:t>会计处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43" w:author="陈杭" w:date="2021-04-12T09:39:2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850" w:hRule="atLeast"/>
          <w:jc w:val="center"/>
          <w:trPrChange w:id="143" w:author="陈杭" w:date="2021-04-12T09:39:21Z">
            <w:trPr>
              <w:trHeight w:val="850" w:hRule="atLeast"/>
              <w:jc w:val="center"/>
            </w:trPr>
          </w:trPrChange>
        </w:trPr>
        <w:tc>
          <w:tcPr>
            <w:tcW w:w="3138" w:type="dxa"/>
            <w:vAlign w:val="center"/>
            <w:tcPrChange w:id="144" w:author="陈杭" w:date="2021-04-12T09:39:21Z">
              <w:tcPr>
                <w:tcW w:w="3138" w:type="dxa"/>
                <w:vAlign w:val="center"/>
              </w:tcPr>
            </w:tcPrChange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rPrChange w:id="145" w:author="陈杭" w:date="2021-04-12T09:32:01Z">
                  <w:rPr>
                    <w:b/>
                    <w:sz w:val="24"/>
                  </w:rPr>
                </w:rPrChange>
              </w:rPr>
            </w:pPr>
            <w:r>
              <w:rPr>
                <w:rFonts w:hint="eastAsia" w:ascii="仿宋" w:hAnsi="仿宋" w:eastAsia="仿宋" w:cs="仿宋"/>
                <w:b/>
                <w:sz w:val="24"/>
                <w:rPrChange w:id="146" w:author="陈杭" w:date="2021-04-12T09:32:01Z">
                  <w:rPr>
                    <w:b/>
                    <w:sz w:val="24"/>
                  </w:rPr>
                </w:rPrChange>
              </w:rPr>
              <w:t>202</w:t>
            </w: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  <w:rPrChange w:id="147" w:author="陈杭" w:date="2021-04-12T09:32:01Z">
                  <w:rPr>
                    <w:rFonts w:hint="eastAsia"/>
                    <w:b/>
                    <w:sz w:val="24"/>
                    <w:lang w:val="en-US" w:eastAsia="zh-CN"/>
                  </w:rPr>
                </w:rPrChange>
              </w:rPr>
              <w:t>1</w:t>
            </w:r>
            <w:r>
              <w:rPr>
                <w:rFonts w:hint="eastAsia" w:ascii="仿宋" w:hAnsi="仿宋" w:eastAsia="仿宋" w:cs="仿宋"/>
                <w:b/>
                <w:sz w:val="24"/>
                <w:rPrChange w:id="148" w:author="陈杭" w:date="2021-04-12T09:32:01Z">
                  <w:rPr>
                    <w:b/>
                    <w:sz w:val="24"/>
                  </w:rPr>
                </w:rPrChange>
              </w:rPr>
              <w:t>年</w:t>
            </w: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  <w:rPrChange w:id="149" w:author="陈杭" w:date="2021-04-12T09:32:01Z">
                  <w:rPr>
                    <w:rFonts w:hint="eastAsia"/>
                    <w:b/>
                    <w:sz w:val="24"/>
                    <w:lang w:val="en-US" w:eastAsia="zh-CN"/>
                  </w:rPr>
                </w:rPrChange>
              </w:rPr>
              <w:t>6</w:t>
            </w:r>
            <w:r>
              <w:rPr>
                <w:rFonts w:hint="eastAsia" w:ascii="仿宋" w:hAnsi="仿宋" w:eastAsia="仿宋" w:cs="仿宋"/>
                <w:b/>
                <w:sz w:val="24"/>
                <w:rPrChange w:id="150" w:author="陈杭" w:date="2021-04-12T09:32:01Z">
                  <w:rPr>
                    <w:b/>
                    <w:sz w:val="24"/>
                  </w:rPr>
                </w:rPrChange>
              </w:rPr>
              <w:t>月</w:t>
            </w: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  <w:rPrChange w:id="151" w:author="陈杭" w:date="2021-04-12T09:32:01Z">
                  <w:rPr>
                    <w:rFonts w:hint="eastAsia"/>
                    <w:b/>
                    <w:sz w:val="24"/>
                    <w:lang w:val="en-US" w:eastAsia="zh-CN"/>
                  </w:rPr>
                </w:rPrChange>
              </w:rPr>
              <w:t>27</w:t>
            </w:r>
            <w:r>
              <w:rPr>
                <w:rFonts w:hint="eastAsia" w:ascii="仿宋" w:hAnsi="仿宋" w:eastAsia="仿宋" w:cs="仿宋"/>
                <w:b/>
                <w:sz w:val="24"/>
                <w:rPrChange w:id="152" w:author="陈杭" w:date="2021-04-12T09:32:01Z">
                  <w:rPr>
                    <w:b/>
                    <w:sz w:val="24"/>
                  </w:rPr>
                </w:rPrChange>
              </w:rPr>
              <w:t>日-</w:t>
            </w: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  <w:rPrChange w:id="153" w:author="陈杭" w:date="2021-04-12T09:32:01Z">
                  <w:rPr>
                    <w:rFonts w:hint="eastAsia"/>
                    <w:b/>
                    <w:sz w:val="24"/>
                    <w:lang w:val="en-US" w:eastAsia="zh-CN"/>
                  </w:rPr>
                </w:rPrChange>
              </w:rPr>
              <w:t>7</w:t>
            </w:r>
            <w:r>
              <w:rPr>
                <w:rFonts w:hint="eastAsia" w:ascii="仿宋" w:hAnsi="仿宋" w:eastAsia="仿宋" w:cs="仿宋"/>
                <w:b/>
                <w:sz w:val="24"/>
                <w:rPrChange w:id="154" w:author="陈杭" w:date="2021-04-12T09:32:01Z">
                  <w:rPr>
                    <w:b/>
                    <w:sz w:val="24"/>
                  </w:rPr>
                </w:rPrChange>
              </w:rPr>
              <w:t>月</w:t>
            </w: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  <w:rPrChange w:id="155" w:author="陈杭" w:date="2021-04-12T09:32:01Z">
                  <w:rPr>
                    <w:rFonts w:hint="eastAsia"/>
                    <w:b/>
                    <w:sz w:val="24"/>
                    <w:lang w:val="en-US" w:eastAsia="zh-CN"/>
                  </w:rPr>
                </w:rPrChange>
              </w:rPr>
              <w:t>3</w:t>
            </w:r>
            <w:r>
              <w:rPr>
                <w:rFonts w:hint="eastAsia" w:ascii="仿宋" w:hAnsi="仿宋" w:eastAsia="仿宋" w:cs="仿宋"/>
                <w:b/>
                <w:sz w:val="24"/>
                <w:rPrChange w:id="156" w:author="陈杭" w:date="2021-04-12T09:32:01Z">
                  <w:rPr>
                    <w:b/>
                    <w:sz w:val="24"/>
                  </w:rPr>
                </w:rPrChange>
              </w:rPr>
              <w:t>日</w:t>
            </w:r>
          </w:p>
        </w:tc>
        <w:tc>
          <w:tcPr>
            <w:tcW w:w="4247" w:type="dxa"/>
            <w:vAlign w:val="center"/>
            <w:tcPrChange w:id="157" w:author="陈杭" w:date="2021-04-12T09:39:21Z">
              <w:tcPr>
                <w:tcW w:w="3520" w:type="dxa"/>
                <w:vAlign w:val="center"/>
              </w:tcPr>
            </w:tcPrChange>
          </w:tcPr>
          <w:p>
            <w:pPr>
              <w:rPr>
                <w:rFonts w:hint="eastAsia" w:ascii="仿宋" w:hAnsi="仿宋" w:eastAsia="仿宋" w:cs="仿宋"/>
                <w:sz w:val="24"/>
                <w:rPrChange w:id="158" w:author="陈杭" w:date="2021-04-12T09:32:01Z">
                  <w:rPr>
                    <w:sz w:val="24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4"/>
                <w:rPrChange w:id="159" w:author="陈杭" w:date="2021-04-12T09:32:01Z">
                  <w:rPr>
                    <w:sz w:val="24"/>
                  </w:rPr>
                </w:rPrChange>
              </w:rPr>
              <w:t>组织试卷评阅和材料审核</w:t>
            </w:r>
          </w:p>
        </w:tc>
        <w:tc>
          <w:tcPr>
            <w:tcW w:w="2309" w:type="dxa"/>
            <w:vMerge w:val="restart"/>
            <w:vAlign w:val="center"/>
            <w:tcPrChange w:id="160" w:author="陈杭" w:date="2021-04-12T09:39:21Z">
              <w:tcPr>
                <w:tcW w:w="3036" w:type="dxa"/>
                <w:vMerge w:val="restart"/>
                <w:vAlign w:val="center"/>
              </w:tcPr>
            </w:tcPrChange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rPrChange w:id="161" w:author="陈杭" w:date="2021-04-12T09:32:15Z">
                  <w:rPr>
                    <w:sz w:val="24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4"/>
                <w:rPrChange w:id="162" w:author="陈杭" w:date="2021-04-12T09:32:15Z">
                  <w:rPr>
                    <w:sz w:val="24"/>
                  </w:rPr>
                </w:rPrChange>
              </w:rPr>
              <w:t>会计准则委员会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rPrChange w:id="163" w:author="陈杭" w:date="2021-04-12T09:32:15Z">
                  <w:rPr>
                    <w:sz w:val="24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4"/>
                <w:rPrChange w:id="164" w:author="陈杭" w:date="2021-04-12T09:32:15Z">
                  <w:rPr>
                    <w:sz w:val="24"/>
                  </w:rPr>
                </w:rPrChange>
              </w:rPr>
              <w:t>国家会计学院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65" w:author="陈杭" w:date="2021-04-12T09:39:2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850" w:hRule="atLeast"/>
          <w:jc w:val="center"/>
          <w:trPrChange w:id="165" w:author="陈杭" w:date="2021-04-12T09:39:21Z">
            <w:trPr>
              <w:trHeight w:val="850" w:hRule="atLeast"/>
              <w:jc w:val="center"/>
            </w:trPr>
          </w:trPrChange>
        </w:trPr>
        <w:tc>
          <w:tcPr>
            <w:tcW w:w="3138" w:type="dxa"/>
            <w:vAlign w:val="center"/>
            <w:tcPrChange w:id="166" w:author="陈杭" w:date="2021-04-12T09:39:21Z">
              <w:tcPr>
                <w:tcW w:w="3138" w:type="dxa"/>
                <w:vAlign w:val="center"/>
              </w:tcPr>
            </w:tcPrChange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lang w:eastAsia="zh-CN"/>
                <w:rPrChange w:id="167" w:author="陈杭" w:date="2021-04-12T09:32:01Z">
                  <w:rPr>
                    <w:rFonts w:hint="eastAsia" w:eastAsia="宋体"/>
                    <w:b/>
                    <w:sz w:val="24"/>
                    <w:lang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b/>
                <w:sz w:val="24"/>
                <w:rPrChange w:id="168" w:author="陈杭" w:date="2021-04-12T09:32:01Z">
                  <w:rPr>
                    <w:b/>
                    <w:sz w:val="24"/>
                  </w:rPr>
                </w:rPrChange>
              </w:rPr>
              <w:t>202</w:t>
            </w: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  <w:rPrChange w:id="169" w:author="陈杭" w:date="2021-04-12T09:32:01Z">
                  <w:rPr>
                    <w:rFonts w:hint="eastAsia"/>
                    <w:b/>
                    <w:sz w:val="24"/>
                    <w:lang w:val="en-US" w:eastAsia="zh-CN"/>
                  </w:rPr>
                </w:rPrChange>
              </w:rPr>
              <w:t>1</w:t>
            </w:r>
            <w:r>
              <w:rPr>
                <w:rFonts w:hint="eastAsia" w:ascii="仿宋" w:hAnsi="仿宋" w:eastAsia="仿宋" w:cs="仿宋"/>
                <w:b/>
                <w:sz w:val="24"/>
                <w:rPrChange w:id="170" w:author="陈杭" w:date="2021-04-12T09:32:01Z">
                  <w:rPr>
                    <w:b/>
                    <w:sz w:val="24"/>
                  </w:rPr>
                </w:rPrChange>
              </w:rPr>
              <w:t>年</w:t>
            </w: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  <w:rPrChange w:id="171" w:author="陈杭" w:date="2021-04-12T09:32:01Z">
                  <w:rPr>
                    <w:rFonts w:hint="eastAsia"/>
                    <w:b/>
                    <w:sz w:val="24"/>
                    <w:lang w:val="en-US" w:eastAsia="zh-CN"/>
                  </w:rPr>
                </w:rPrChange>
              </w:rPr>
              <w:t>7</w:t>
            </w:r>
            <w:r>
              <w:rPr>
                <w:rFonts w:hint="eastAsia" w:ascii="仿宋" w:hAnsi="仿宋" w:eastAsia="仿宋" w:cs="仿宋"/>
                <w:b/>
                <w:sz w:val="24"/>
                <w:rPrChange w:id="172" w:author="陈杭" w:date="2021-04-12T09:32:01Z">
                  <w:rPr>
                    <w:b/>
                    <w:sz w:val="24"/>
                  </w:rPr>
                </w:rPrChange>
              </w:rPr>
              <w:t>月</w:t>
            </w:r>
            <w:r>
              <w:rPr>
                <w:rFonts w:hint="eastAsia" w:ascii="仿宋" w:hAnsi="仿宋" w:eastAsia="仿宋" w:cs="仿宋"/>
                <w:b/>
                <w:sz w:val="24"/>
                <w:lang w:eastAsia="zh-CN"/>
                <w:rPrChange w:id="173" w:author="陈杭" w:date="2021-04-12T09:32:01Z">
                  <w:rPr>
                    <w:rFonts w:hint="eastAsia"/>
                    <w:b/>
                    <w:sz w:val="24"/>
                    <w:lang w:eastAsia="zh-CN"/>
                  </w:rPr>
                </w:rPrChange>
              </w:rPr>
              <w:t>下旬</w:t>
            </w: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  <w:rPrChange w:id="174" w:author="陈杭" w:date="2021-04-12T09:32:01Z">
                  <w:rPr>
                    <w:rFonts w:hint="eastAsia"/>
                    <w:b/>
                    <w:sz w:val="24"/>
                    <w:lang w:val="en-US" w:eastAsia="zh-CN"/>
                  </w:rPr>
                </w:rPrChange>
              </w:rPr>
              <w:t xml:space="preserve"> </w:t>
            </w:r>
          </w:p>
        </w:tc>
        <w:tc>
          <w:tcPr>
            <w:tcW w:w="4247" w:type="dxa"/>
            <w:vAlign w:val="center"/>
            <w:tcPrChange w:id="175" w:author="陈杭" w:date="2021-04-12T09:39:21Z">
              <w:tcPr>
                <w:tcW w:w="3520" w:type="dxa"/>
                <w:vAlign w:val="center"/>
              </w:tcPr>
            </w:tcPrChange>
          </w:tcPr>
          <w:p>
            <w:pPr>
              <w:rPr>
                <w:rFonts w:hint="eastAsia" w:ascii="仿宋" w:hAnsi="仿宋" w:eastAsia="仿宋" w:cs="仿宋"/>
                <w:sz w:val="24"/>
                <w:rPrChange w:id="176" w:author="陈杭" w:date="2021-04-12T09:32:01Z">
                  <w:rPr>
                    <w:sz w:val="24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4"/>
                <w:rPrChange w:id="177" w:author="陈杭" w:date="2021-04-12T09:32:01Z">
                  <w:rPr>
                    <w:sz w:val="24"/>
                  </w:rPr>
                </w:rPrChange>
              </w:rPr>
              <w:t>下发面试通知</w:t>
            </w:r>
          </w:p>
        </w:tc>
        <w:tc>
          <w:tcPr>
            <w:tcW w:w="2309" w:type="dxa"/>
            <w:vMerge w:val="continue"/>
            <w:vAlign w:val="center"/>
            <w:tcPrChange w:id="178" w:author="陈杭" w:date="2021-04-12T09:39:21Z">
              <w:tcPr>
                <w:tcW w:w="3036" w:type="dxa"/>
                <w:vMerge w:val="continue"/>
                <w:vAlign w:val="center"/>
              </w:tcPr>
            </w:tcPrChange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79" w:author="陈杭" w:date="2021-04-12T09:39:2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7" w:hRule="atLeast"/>
          <w:jc w:val="center"/>
          <w:trPrChange w:id="179" w:author="陈杭" w:date="2021-04-12T09:39:21Z">
            <w:trPr>
              <w:trHeight w:val="567" w:hRule="atLeast"/>
              <w:jc w:val="center"/>
            </w:trPr>
          </w:trPrChange>
        </w:trPr>
        <w:tc>
          <w:tcPr>
            <w:tcW w:w="3138" w:type="dxa"/>
            <w:vAlign w:val="center"/>
            <w:tcPrChange w:id="180" w:author="陈杭" w:date="2021-04-12T09:39:21Z">
              <w:tcPr>
                <w:tcW w:w="3138" w:type="dxa"/>
                <w:vAlign w:val="center"/>
              </w:tcPr>
            </w:tcPrChange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lang w:eastAsia="zh-CN"/>
                <w:rPrChange w:id="181" w:author="陈杭" w:date="2021-04-12T09:32:01Z">
                  <w:rPr>
                    <w:rFonts w:hint="eastAsia" w:eastAsia="宋体"/>
                    <w:b/>
                    <w:sz w:val="24"/>
                    <w:lang w:eastAsia="zh-CN"/>
                  </w:rPr>
                </w:rPrChange>
              </w:rPr>
            </w:pPr>
            <w:r>
              <w:rPr>
                <w:rFonts w:hint="eastAsia" w:ascii="仿宋" w:hAnsi="仿宋" w:eastAsia="仿宋" w:cs="仿宋"/>
                <w:b/>
                <w:sz w:val="24"/>
                <w:rPrChange w:id="182" w:author="陈杭" w:date="2021-04-12T09:32:01Z">
                  <w:rPr>
                    <w:b/>
                    <w:sz w:val="24"/>
                  </w:rPr>
                </w:rPrChange>
              </w:rPr>
              <w:t>202</w:t>
            </w: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  <w:rPrChange w:id="183" w:author="陈杭" w:date="2021-04-12T09:32:01Z">
                  <w:rPr>
                    <w:rFonts w:hint="eastAsia"/>
                    <w:b/>
                    <w:sz w:val="24"/>
                    <w:lang w:val="en-US" w:eastAsia="zh-CN"/>
                  </w:rPr>
                </w:rPrChange>
              </w:rPr>
              <w:t>1</w:t>
            </w:r>
            <w:r>
              <w:rPr>
                <w:rFonts w:hint="eastAsia" w:ascii="仿宋" w:hAnsi="仿宋" w:eastAsia="仿宋" w:cs="仿宋"/>
                <w:b/>
                <w:sz w:val="24"/>
                <w:rPrChange w:id="184" w:author="陈杭" w:date="2021-04-12T09:32:01Z">
                  <w:rPr>
                    <w:b/>
                    <w:sz w:val="24"/>
                  </w:rPr>
                </w:rPrChange>
              </w:rPr>
              <w:t>年</w:t>
            </w: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  <w:rPrChange w:id="185" w:author="陈杭" w:date="2021-04-12T09:32:01Z">
                  <w:rPr>
                    <w:rFonts w:hint="eastAsia"/>
                    <w:b/>
                    <w:sz w:val="24"/>
                    <w:lang w:val="en-US" w:eastAsia="zh-CN"/>
                  </w:rPr>
                </w:rPrChange>
              </w:rPr>
              <w:t>7</w:t>
            </w:r>
            <w:r>
              <w:rPr>
                <w:rFonts w:hint="eastAsia" w:ascii="仿宋" w:hAnsi="仿宋" w:eastAsia="仿宋" w:cs="仿宋"/>
                <w:b/>
                <w:sz w:val="24"/>
                <w:rPrChange w:id="186" w:author="陈杭" w:date="2021-04-12T09:32:01Z">
                  <w:rPr>
                    <w:rFonts w:hint="eastAsia"/>
                    <w:b/>
                    <w:sz w:val="24"/>
                  </w:rPr>
                </w:rPrChange>
              </w:rPr>
              <w:t>月</w:t>
            </w:r>
            <w:r>
              <w:rPr>
                <w:rFonts w:hint="eastAsia" w:ascii="仿宋" w:hAnsi="仿宋" w:eastAsia="仿宋" w:cs="仿宋"/>
                <w:b/>
                <w:sz w:val="24"/>
                <w:lang w:eastAsia="zh-CN"/>
                <w:rPrChange w:id="187" w:author="陈杭" w:date="2021-04-12T09:32:01Z">
                  <w:rPr>
                    <w:rFonts w:hint="eastAsia"/>
                    <w:b/>
                    <w:sz w:val="24"/>
                    <w:lang w:eastAsia="zh-CN"/>
                  </w:rPr>
                </w:rPrChange>
              </w:rPr>
              <w:t>下旬</w:t>
            </w: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  <w:rPrChange w:id="188" w:author="陈杭" w:date="2021-04-12T09:32:01Z">
                  <w:rPr>
                    <w:rFonts w:hint="eastAsia"/>
                    <w:b/>
                    <w:sz w:val="24"/>
                    <w:lang w:val="en-US" w:eastAsia="zh-CN"/>
                  </w:rPr>
                </w:rPrChange>
              </w:rPr>
              <w:t xml:space="preserve"> </w:t>
            </w:r>
          </w:p>
        </w:tc>
        <w:tc>
          <w:tcPr>
            <w:tcW w:w="4247" w:type="dxa"/>
            <w:vAlign w:val="center"/>
            <w:tcPrChange w:id="189" w:author="陈杭" w:date="2021-04-12T09:39:21Z">
              <w:tcPr>
                <w:tcW w:w="3520" w:type="dxa"/>
                <w:vAlign w:val="center"/>
              </w:tcPr>
            </w:tcPrChange>
          </w:tcPr>
          <w:p>
            <w:pPr>
              <w:rPr>
                <w:rFonts w:hint="eastAsia" w:ascii="仿宋" w:hAnsi="仿宋" w:eastAsia="仿宋" w:cs="仿宋"/>
                <w:sz w:val="24"/>
                <w:rPrChange w:id="190" w:author="陈杭" w:date="2021-04-12T09:32:01Z">
                  <w:rPr>
                    <w:sz w:val="24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4"/>
                <w:rPrChange w:id="191" w:author="陈杭" w:date="2021-04-12T09:32:01Z">
                  <w:rPr>
                    <w:sz w:val="24"/>
                  </w:rPr>
                </w:rPrChange>
              </w:rPr>
              <w:t>组织面试</w:t>
            </w:r>
          </w:p>
        </w:tc>
        <w:tc>
          <w:tcPr>
            <w:tcW w:w="2309" w:type="dxa"/>
            <w:vMerge w:val="continue"/>
            <w:vAlign w:val="center"/>
            <w:tcPrChange w:id="192" w:author="陈杭" w:date="2021-04-12T09:39:21Z">
              <w:tcPr>
                <w:tcW w:w="3036" w:type="dxa"/>
                <w:vMerge w:val="continue"/>
                <w:vAlign w:val="center"/>
              </w:tcPr>
            </w:tcPrChange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93" w:author="陈杭" w:date="2021-04-12T09:39:2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7" w:hRule="atLeast"/>
          <w:jc w:val="center"/>
          <w:trPrChange w:id="193" w:author="陈杭" w:date="2021-04-12T09:39:21Z">
            <w:trPr>
              <w:trHeight w:val="567" w:hRule="atLeast"/>
              <w:jc w:val="center"/>
            </w:trPr>
          </w:trPrChange>
        </w:trPr>
        <w:tc>
          <w:tcPr>
            <w:tcW w:w="3138" w:type="dxa"/>
            <w:vMerge w:val="restart"/>
            <w:vAlign w:val="center"/>
            <w:tcPrChange w:id="194" w:author="陈杭" w:date="2021-04-12T09:39:21Z">
              <w:tcPr>
                <w:tcW w:w="3138" w:type="dxa"/>
                <w:vMerge w:val="restart"/>
                <w:vAlign w:val="center"/>
              </w:tcPr>
            </w:tcPrChange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rPrChange w:id="195" w:author="陈杭" w:date="2021-04-12T09:32:01Z">
                  <w:rPr>
                    <w:b/>
                    <w:sz w:val="24"/>
                  </w:rPr>
                </w:rPrChange>
              </w:rPr>
            </w:pPr>
            <w:r>
              <w:rPr>
                <w:rFonts w:hint="eastAsia" w:ascii="仿宋" w:hAnsi="仿宋" w:eastAsia="仿宋" w:cs="仿宋"/>
                <w:b/>
                <w:sz w:val="24"/>
                <w:rPrChange w:id="196" w:author="陈杭" w:date="2021-04-12T09:32:01Z">
                  <w:rPr>
                    <w:b/>
                    <w:sz w:val="24"/>
                  </w:rPr>
                </w:rPrChange>
              </w:rPr>
              <w:t>202</w:t>
            </w: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  <w:rPrChange w:id="197" w:author="陈杭" w:date="2021-04-12T09:32:01Z">
                  <w:rPr>
                    <w:rFonts w:hint="eastAsia"/>
                    <w:b/>
                    <w:sz w:val="24"/>
                    <w:lang w:val="en-US" w:eastAsia="zh-CN"/>
                  </w:rPr>
                </w:rPrChange>
              </w:rPr>
              <w:t>1</w:t>
            </w:r>
            <w:r>
              <w:rPr>
                <w:rFonts w:hint="eastAsia" w:ascii="仿宋" w:hAnsi="仿宋" w:eastAsia="仿宋" w:cs="仿宋"/>
                <w:b/>
                <w:sz w:val="24"/>
                <w:rPrChange w:id="198" w:author="陈杭" w:date="2021-04-12T09:32:01Z">
                  <w:rPr>
                    <w:b/>
                    <w:sz w:val="24"/>
                  </w:rPr>
                </w:rPrChange>
              </w:rPr>
              <w:t>年</w:t>
            </w: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  <w:rPrChange w:id="199" w:author="陈杭" w:date="2021-04-12T09:32:01Z">
                  <w:rPr>
                    <w:rFonts w:hint="eastAsia"/>
                    <w:b/>
                    <w:sz w:val="24"/>
                    <w:lang w:val="en-US" w:eastAsia="zh-CN"/>
                  </w:rPr>
                </w:rPrChange>
              </w:rPr>
              <w:t>8</w:t>
            </w:r>
            <w:r>
              <w:rPr>
                <w:rFonts w:hint="eastAsia" w:ascii="仿宋" w:hAnsi="仿宋" w:eastAsia="仿宋" w:cs="仿宋"/>
                <w:b/>
                <w:sz w:val="24"/>
                <w:rPrChange w:id="200" w:author="陈杭" w:date="2021-04-12T09:32:01Z">
                  <w:rPr>
                    <w:b/>
                    <w:sz w:val="24"/>
                  </w:rPr>
                </w:rPrChange>
              </w:rPr>
              <w:t>月底前</w:t>
            </w:r>
          </w:p>
        </w:tc>
        <w:tc>
          <w:tcPr>
            <w:tcW w:w="4247" w:type="dxa"/>
            <w:vAlign w:val="center"/>
            <w:tcPrChange w:id="201" w:author="陈杭" w:date="2021-04-12T09:39:21Z">
              <w:tcPr>
                <w:tcW w:w="3520" w:type="dxa"/>
                <w:vAlign w:val="center"/>
              </w:tcPr>
            </w:tcPrChange>
          </w:tcPr>
          <w:p>
            <w:pPr>
              <w:rPr>
                <w:rFonts w:hint="eastAsia" w:ascii="仿宋" w:hAnsi="仿宋" w:eastAsia="仿宋" w:cs="仿宋"/>
                <w:sz w:val="24"/>
                <w:rPrChange w:id="202" w:author="陈杭" w:date="2021-04-12T09:32:01Z">
                  <w:rPr>
                    <w:sz w:val="24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4"/>
                <w:rPrChange w:id="203" w:author="陈杭" w:date="2021-04-12T09:32:01Z">
                  <w:rPr>
                    <w:sz w:val="24"/>
                  </w:rPr>
                </w:rPrChange>
              </w:rPr>
              <w:t>确定参加培养学员名单、征求所在单位意见</w:t>
            </w:r>
            <w:r>
              <w:rPr>
                <w:rFonts w:hint="eastAsia" w:ascii="仿宋" w:hAnsi="仿宋" w:eastAsia="仿宋" w:cs="仿宋"/>
                <w:sz w:val="24"/>
                <w:rPrChange w:id="204" w:author="陈杭" w:date="2021-04-12T09:32:01Z">
                  <w:rPr>
                    <w:rFonts w:hint="eastAsia"/>
                    <w:sz w:val="24"/>
                  </w:rPr>
                </w:rPrChange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rPrChange w:id="205" w:author="陈杭" w:date="2021-04-12T09:32:01Z">
                  <w:rPr>
                    <w:sz w:val="24"/>
                  </w:rPr>
                </w:rPrChange>
              </w:rPr>
              <w:t>公示</w:t>
            </w:r>
          </w:p>
        </w:tc>
        <w:tc>
          <w:tcPr>
            <w:tcW w:w="2309" w:type="dxa"/>
            <w:vMerge w:val="continue"/>
            <w:vAlign w:val="center"/>
            <w:tcPrChange w:id="206" w:author="陈杭" w:date="2021-04-12T09:39:21Z">
              <w:tcPr>
                <w:tcW w:w="3036" w:type="dxa"/>
                <w:vMerge w:val="continue"/>
                <w:vAlign w:val="center"/>
              </w:tcPr>
            </w:tcPrChange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07" w:author="陈杭" w:date="2021-04-12T09:39:2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7" w:hRule="atLeast"/>
          <w:jc w:val="center"/>
          <w:trPrChange w:id="207" w:author="陈杭" w:date="2021-04-12T09:39:21Z">
            <w:trPr>
              <w:trHeight w:val="567" w:hRule="atLeast"/>
              <w:jc w:val="center"/>
            </w:trPr>
          </w:trPrChange>
        </w:trPr>
        <w:tc>
          <w:tcPr>
            <w:tcW w:w="3138" w:type="dxa"/>
            <w:vMerge w:val="continue"/>
            <w:vAlign w:val="center"/>
            <w:tcPrChange w:id="208" w:author="陈杭" w:date="2021-04-12T09:39:21Z">
              <w:tcPr>
                <w:tcW w:w="3138" w:type="dxa"/>
                <w:vMerge w:val="continue"/>
                <w:vAlign w:val="center"/>
              </w:tcPr>
            </w:tcPrChange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rPrChange w:id="209" w:author="陈杭" w:date="2021-04-12T09:32:01Z">
                  <w:rPr>
                    <w:b/>
                    <w:sz w:val="24"/>
                  </w:rPr>
                </w:rPrChange>
              </w:rPr>
            </w:pPr>
          </w:p>
        </w:tc>
        <w:tc>
          <w:tcPr>
            <w:tcW w:w="4247" w:type="dxa"/>
            <w:vAlign w:val="center"/>
            <w:tcPrChange w:id="210" w:author="陈杭" w:date="2021-04-12T09:39:21Z">
              <w:tcPr>
                <w:tcW w:w="3520" w:type="dxa"/>
                <w:vAlign w:val="center"/>
              </w:tcPr>
            </w:tcPrChange>
          </w:tcPr>
          <w:p>
            <w:pPr>
              <w:rPr>
                <w:rFonts w:hint="eastAsia" w:ascii="仿宋" w:hAnsi="仿宋" w:eastAsia="仿宋" w:cs="仿宋"/>
                <w:sz w:val="24"/>
                <w:rPrChange w:id="211" w:author="陈杭" w:date="2021-04-12T09:32:01Z">
                  <w:rPr>
                    <w:sz w:val="24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4"/>
                <w:rPrChange w:id="212" w:author="陈杭" w:date="2021-04-12T09:32:01Z">
                  <w:rPr>
                    <w:sz w:val="24"/>
                  </w:rPr>
                </w:rPrChange>
              </w:rPr>
              <w:t>下发录取通知书</w:t>
            </w:r>
          </w:p>
        </w:tc>
        <w:tc>
          <w:tcPr>
            <w:tcW w:w="2309" w:type="dxa"/>
            <w:vMerge w:val="continue"/>
            <w:vAlign w:val="center"/>
            <w:tcPrChange w:id="213" w:author="陈杭" w:date="2021-04-12T09:39:21Z">
              <w:tcPr>
                <w:tcW w:w="3036" w:type="dxa"/>
                <w:vMerge w:val="continue"/>
                <w:vAlign w:val="center"/>
              </w:tcPr>
            </w:tcPrChange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14" w:author="陈杭" w:date="2021-04-12T09:39:2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850" w:hRule="atLeast"/>
          <w:jc w:val="center"/>
          <w:trPrChange w:id="214" w:author="陈杭" w:date="2021-04-12T09:39:21Z">
            <w:trPr>
              <w:trHeight w:val="850" w:hRule="atLeast"/>
              <w:jc w:val="center"/>
            </w:trPr>
          </w:trPrChange>
        </w:trPr>
        <w:tc>
          <w:tcPr>
            <w:tcW w:w="3138" w:type="dxa"/>
            <w:vAlign w:val="center"/>
            <w:tcPrChange w:id="215" w:author="陈杭" w:date="2021-04-12T09:39:21Z">
              <w:tcPr>
                <w:tcW w:w="3138" w:type="dxa"/>
                <w:vAlign w:val="center"/>
              </w:tcPr>
            </w:tcPrChange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rPrChange w:id="216" w:author="陈杭" w:date="2021-04-12T09:32:01Z">
                  <w:rPr>
                    <w:b/>
                    <w:sz w:val="24"/>
                  </w:rPr>
                </w:rPrChange>
              </w:rPr>
            </w:pPr>
            <w:r>
              <w:rPr>
                <w:rFonts w:hint="eastAsia" w:ascii="仿宋" w:hAnsi="仿宋" w:eastAsia="仿宋" w:cs="仿宋"/>
                <w:b/>
                <w:sz w:val="24"/>
                <w:rPrChange w:id="217" w:author="陈杭" w:date="2021-04-12T09:32:01Z">
                  <w:rPr>
                    <w:b/>
                    <w:sz w:val="24"/>
                  </w:rPr>
                </w:rPrChange>
              </w:rPr>
              <w:t>202</w:t>
            </w: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  <w:rPrChange w:id="218" w:author="陈杭" w:date="2021-04-12T09:32:01Z">
                  <w:rPr>
                    <w:rFonts w:hint="eastAsia"/>
                    <w:b/>
                    <w:sz w:val="24"/>
                    <w:lang w:val="en-US" w:eastAsia="zh-CN"/>
                  </w:rPr>
                </w:rPrChange>
              </w:rPr>
              <w:t>1</w:t>
            </w:r>
            <w:r>
              <w:rPr>
                <w:rFonts w:hint="eastAsia" w:ascii="仿宋" w:hAnsi="仿宋" w:eastAsia="仿宋" w:cs="仿宋"/>
                <w:b/>
                <w:sz w:val="24"/>
                <w:rPrChange w:id="219" w:author="陈杭" w:date="2021-04-12T09:32:01Z">
                  <w:rPr>
                    <w:b/>
                    <w:sz w:val="24"/>
                  </w:rPr>
                </w:rPrChange>
              </w:rPr>
              <w:t>年</w:t>
            </w:r>
            <w:r>
              <w:rPr>
                <w:rFonts w:hint="eastAsia" w:ascii="仿宋" w:hAnsi="仿宋" w:eastAsia="仿宋" w:cs="仿宋"/>
                <w:b/>
                <w:sz w:val="24"/>
                <w:highlight w:val="none"/>
                <w:lang w:eastAsia="zh-CN"/>
                <w:rPrChange w:id="220" w:author="陈杭" w:date="2021-04-12T09:32:01Z">
                  <w:rPr>
                    <w:rFonts w:hint="eastAsia"/>
                    <w:b/>
                    <w:sz w:val="24"/>
                    <w:highlight w:val="none"/>
                    <w:lang w:eastAsia="zh-CN"/>
                  </w:rPr>
                </w:rPrChange>
              </w:rPr>
              <w:t>9</w:t>
            </w:r>
            <w:r>
              <w:rPr>
                <w:rFonts w:hint="eastAsia" w:ascii="仿宋" w:hAnsi="仿宋" w:eastAsia="仿宋" w:cs="仿宋"/>
                <w:b/>
                <w:sz w:val="24"/>
                <w:highlight w:val="none"/>
                <w:rPrChange w:id="221" w:author="陈杭" w:date="2021-04-12T09:32:01Z">
                  <w:rPr>
                    <w:b/>
                    <w:sz w:val="24"/>
                    <w:highlight w:val="none"/>
                  </w:rPr>
                </w:rPrChange>
              </w:rPr>
              <w:t>月</w:t>
            </w:r>
          </w:p>
        </w:tc>
        <w:tc>
          <w:tcPr>
            <w:tcW w:w="4247" w:type="dxa"/>
            <w:vAlign w:val="center"/>
            <w:tcPrChange w:id="222" w:author="陈杭" w:date="2021-04-12T09:39:21Z">
              <w:tcPr>
                <w:tcW w:w="3520" w:type="dxa"/>
                <w:vAlign w:val="center"/>
              </w:tcPr>
            </w:tcPrChange>
          </w:tcPr>
          <w:p>
            <w:pPr>
              <w:rPr>
                <w:rFonts w:hint="eastAsia" w:ascii="仿宋" w:hAnsi="仿宋" w:eastAsia="仿宋" w:cs="仿宋"/>
                <w:sz w:val="24"/>
                <w:rPrChange w:id="223" w:author="陈杭" w:date="2021-04-12T09:32:01Z">
                  <w:rPr>
                    <w:sz w:val="24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4"/>
                <w:rPrChange w:id="224" w:author="陈杭" w:date="2021-04-12T09:32:01Z">
                  <w:rPr>
                    <w:sz w:val="24"/>
                  </w:rPr>
                </w:rPrChange>
              </w:rPr>
              <w:t>首次集中培训开班</w:t>
            </w:r>
          </w:p>
        </w:tc>
        <w:tc>
          <w:tcPr>
            <w:tcW w:w="2309" w:type="dxa"/>
            <w:vMerge w:val="continue"/>
            <w:vAlign w:val="center"/>
            <w:tcPrChange w:id="225" w:author="陈杭" w:date="2021-04-12T09:39:21Z">
              <w:tcPr>
                <w:tcW w:w="3036" w:type="dxa"/>
                <w:vMerge w:val="continue"/>
                <w:vAlign w:val="center"/>
              </w:tcPr>
            </w:tcPrChange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</w:tbl>
    <w:p/>
    <w:sectPr>
      <w:headerReference r:id="rId3" w:type="default"/>
      <w:pgSz w:w="11906" w:h="16838"/>
      <w:pgMar w:top="1440" w:right="1797" w:bottom="1134" w:left="179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 w:eastAsia="宋体"/>
        <w:lang w:eastAsia="zh-CN"/>
      </w:rPr>
      <w:pPrChange w:id="0" w:author="陈杭" w:date="2021-04-12T09:45:57Z">
        <w:pPr>
          <w:pStyle w:val="6"/>
        </w:pPr>
      </w:pPrChange>
    </w:pPr>
    <w:ins w:id="1" w:author="陈杭" w:date="2021-04-12T09:45:57Z">
      <w:r>
        <w:rPr>
          <w:rFonts w:hint="eastAsia"/>
          <w:lang w:eastAsia="zh-CN"/>
        </w:rPr>
        <w:t xml:space="preserve"> </w:t>
      </w:r>
    </w:ins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mirrorMargins w:val="1"/>
  <w:bordersDoNotSurroundHeader w:val="1"/>
  <w:bordersDoNotSurroundFooter w:val="1"/>
  <w:revisionView w:markup="0"/>
  <w:trackRevisions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96"/>
    <w:rsid w:val="00023BFD"/>
    <w:rsid w:val="00037721"/>
    <w:rsid w:val="00053FAB"/>
    <w:rsid w:val="0006360E"/>
    <w:rsid w:val="0007631D"/>
    <w:rsid w:val="000875AE"/>
    <w:rsid w:val="00091B62"/>
    <w:rsid w:val="000941E1"/>
    <w:rsid w:val="000A11E7"/>
    <w:rsid w:val="000C2AD0"/>
    <w:rsid w:val="000E4919"/>
    <w:rsid w:val="00104C7A"/>
    <w:rsid w:val="001072FE"/>
    <w:rsid w:val="001340BD"/>
    <w:rsid w:val="001358B4"/>
    <w:rsid w:val="00143271"/>
    <w:rsid w:val="0018344A"/>
    <w:rsid w:val="0019717C"/>
    <w:rsid w:val="001E0A12"/>
    <w:rsid w:val="001E7EBB"/>
    <w:rsid w:val="001F7454"/>
    <w:rsid w:val="00204F3D"/>
    <w:rsid w:val="002A6DF7"/>
    <w:rsid w:val="002E42D0"/>
    <w:rsid w:val="002E49D2"/>
    <w:rsid w:val="002E68B6"/>
    <w:rsid w:val="002F4667"/>
    <w:rsid w:val="003147EF"/>
    <w:rsid w:val="00366E28"/>
    <w:rsid w:val="003D3E4B"/>
    <w:rsid w:val="003E50EB"/>
    <w:rsid w:val="00451272"/>
    <w:rsid w:val="0045468E"/>
    <w:rsid w:val="00485396"/>
    <w:rsid w:val="00491838"/>
    <w:rsid w:val="004956C7"/>
    <w:rsid w:val="004F5DC5"/>
    <w:rsid w:val="00501648"/>
    <w:rsid w:val="0051057B"/>
    <w:rsid w:val="00546B04"/>
    <w:rsid w:val="00546C89"/>
    <w:rsid w:val="005728FD"/>
    <w:rsid w:val="005F15B2"/>
    <w:rsid w:val="00604432"/>
    <w:rsid w:val="006901FB"/>
    <w:rsid w:val="006C13C1"/>
    <w:rsid w:val="007075E6"/>
    <w:rsid w:val="0071500D"/>
    <w:rsid w:val="00743687"/>
    <w:rsid w:val="007B5C47"/>
    <w:rsid w:val="007C2465"/>
    <w:rsid w:val="007C4EF8"/>
    <w:rsid w:val="007E4E93"/>
    <w:rsid w:val="00803612"/>
    <w:rsid w:val="008054C8"/>
    <w:rsid w:val="00823E17"/>
    <w:rsid w:val="008466AA"/>
    <w:rsid w:val="008531F4"/>
    <w:rsid w:val="008771E2"/>
    <w:rsid w:val="00882ACA"/>
    <w:rsid w:val="008D1DE2"/>
    <w:rsid w:val="008D3A55"/>
    <w:rsid w:val="00905037"/>
    <w:rsid w:val="00916267"/>
    <w:rsid w:val="0092693C"/>
    <w:rsid w:val="00942AD1"/>
    <w:rsid w:val="00955ED3"/>
    <w:rsid w:val="009E4683"/>
    <w:rsid w:val="009E5089"/>
    <w:rsid w:val="00A0637B"/>
    <w:rsid w:val="00A3740B"/>
    <w:rsid w:val="00A37F45"/>
    <w:rsid w:val="00A72C85"/>
    <w:rsid w:val="00AF0873"/>
    <w:rsid w:val="00AF7F2C"/>
    <w:rsid w:val="00B2110B"/>
    <w:rsid w:val="00B32A2E"/>
    <w:rsid w:val="00B550B1"/>
    <w:rsid w:val="00B63CCB"/>
    <w:rsid w:val="00B647B9"/>
    <w:rsid w:val="00B81A09"/>
    <w:rsid w:val="00B921C7"/>
    <w:rsid w:val="00BB0F40"/>
    <w:rsid w:val="00BD6BEF"/>
    <w:rsid w:val="00BF3D51"/>
    <w:rsid w:val="00C00E6A"/>
    <w:rsid w:val="00C61484"/>
    <w:rsid w:val="00C740A2"/>
    <w:rsid w:val="00CB378D"/>
    <w:rsid w:val="00CF3EFE"/>
    <w:rsid w:val="00CF421D"/>
    <w:rsid w:val="00CF6B33"/>
    <w:rsid w:val="00D028C5"/>
    <w:rsid w:val="00D2097E"/>
    <w:rsid w:val="00D22C87"/>
    <w:rsid w:val="00D45D33"/>
    <w:rsid w:val="00D66F52"/>
    <w:rsid w:val="00D85B22"/>
    <w:rsid w:val="00DF4D39"/>
    <w:rsid w:val="00E260D0"/>
    <w:rsid w:val="00E917C1"/>
    <w:rsid w:val="00EB3E4D"/>
    <w:rsid w:val="00ED45D9"/>
    <w:rsid w:val="00EE0CE7"/>
    <w:rsid w:val="00F613DB"/>
    <w:rsid w:val="00F960AB"/>
    <w:rsid w:val="00FC4F19"/>
    <w:rsid w:val="00FD30F3"/>
    <w:rsid w:val="00FF1259"/>
    <w:rsid w:val="0837376D"/>
    <w:rsid w:val="3464663B"/>
    <w:rsid w:val="3A3E33FC"/>
    <w:rsid w:val="3ACA6BEB"/>
    <w:rsid w:val="48E1290C"/>
    <w:rsid w:val="4AEF518A"/>
    <w:rsid w:val="4D246B9F"/>
    <w:rsid w:val="65460F98"/>
    <w:rsid w:val="6E224CB6"/>
    <w:rsid w:val="79AC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4"/>
    <w:unhideWhenUsed/>
    <w:qFormat/>
    <w:uiPriority w:val="99"/>
    <w:rPr>
      <w:b/>
      <w:bCs/>
    </w:rPr>
  </w:style>
  <w:style w:type="paragraph" w:styleId="3">
    <w:name w:val="annotation text"/>
    <w:basedOn w:val="1"/>
    <w:link w:val="13"/>
    <w:unhideWhenUsed/>
    <w:qFormat/>
    <w:uiPriority w:val="99"/>
    <w:pPr>
      <w:jc w:val="left"/>
    </w:pPr>
  </w:style>
  <w:style w:type="paragraph" w:styleId="4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8">
    <w:name w:val="annotation reference"/>
    <w:basedOn w:val="7"/>
    <w:unhideWhenUsed/>
    <w:qFormat/>
    <w:uiPriority w:val="99"/>
    <w:rPr>
      <w:sz w:val="21"/>
      <w:szCs w:val="21"/>
    </w:rPr>
  </w:style>
  <w:style w:type="character" w:customStyle="1" w:styleId="10">
    <w:name w:val="页眉 字符"/>
    <w:basedOn w:val="7"/>
    <w:link w:val="6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5"/>
    <w:qFormat/>
    <w:uiPriority w:val="99"/>
    <w:rPr>
      <w:sz w:val="18"/>
      <w:szCs w:val="18"/>
    </w:rPr>
  </w:style>
  <w:style w:type="character" w:customStyle="1" w:styleId="12">
    <w:name w:val="批注框文本 字符"/>
    <w:basedOn w:val="7"/>
    <w:link w:val="4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3">
    <w:name w:val="批注文字 字符"/>
    <w:basedOn w:val="7"/>
    <w:link w:val="3"/>
    <w:semiHidden/>
    <w:qFormat/>
    <w:uiPriority w:val="99"/>
    <w:rPr>
      <w:rFonts w:ascii="Times New Roman" w:hAnsi="Times New Roman"/>
      <w:kern w:val="2"/>
      <w:sz w:val="21"/>
      <w:szCs w:val="24"/>
    </w:rPr>
  </w:style>
  <w:style w:type="character" w:customStyle="1" w:styleId="14">
    <w:name w:val="批注主题 字符"/>
    <w:basedOn w:val="13"/>
    <w:link w:val="2"/>
    <w:semiHidden/>
    <w:qFormat/>
    <w:uiPriority w:val="99"/>
    <w:rPr>
      <w:rFonts w:ascii="Times New Roman" w:hAnsi="Times New Roman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366</Words>
  <Characters>424</Characters>
  <Lines>3</Lines>
  <Paragraphs>1</Paragraphs>
  <TotalTime>26</TotalTime>
  <ScaleCrop>false</ScaleCrop>
  <LinksUpToDate>false</LinksUpToDate>
  <CharactersWithSpaces>431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2019-01-15T12:14:00Z</dcterms:created>
  <dc:creator>lenovo</dc:creator>
  <cp:lastModifiedBy>陈杭</cp:lastModifiedBy>
  <cp:lastPrinted>2021-04-12T01:45:59Z</cp:lastPrinted>
  <dcterms:modified xsi:type="dcterms:W3CDTF">2021-04-12T01:49:40Z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