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bookmarkStart w:id="0" w:name="_GoBack"/>
      <w:bookmarkEnd w:id="0"/>
      <w:r>
        <w:rPr>
          <w:rFonts w:hint="eastAsia" w:ascii="黑体" w:eastAsia="黑体"/>
          <w:sz w:val="28"/>
          <w:szCs w:val="28"/>
        </w:rPr>
        <w:t>附件1：</w:t>
      </w: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u w:val="single"/>
          <w:rPrChange w:id="2" w:author="李昂" w:date="2021-04-06T18:50:00Z">
            <w:rPr>
              <w:rFonts w:ascii="仿宋_GB2312" w:eastAsia="仿宋_GB2312"/>
              <w:b/>
              <w:sz w:val="32"/>
              <w:szCs w:val="32"/>
            </w:rPr>
          </w:rPrChange>
        </w:rPr>
      </w:pPr>
      <w:r>
        <w:rPr>
          <w:rFonts w:hint="eastAsia" w:ascii="仿宋_GB2312" w:eastAsia="仿宋_GB2312"/>
          <w:b/>
          <w:sz w:val="32"/>
          <w:szCs w:val="32"/>
        </w:rPr>
        <w:t>申请人姓名：</w:t>
      </w:r>
      <w:ins w:id="3" w:author="李昂" w:date="2021-04-06T18:50:00Z">
        <w:r>
          <w:rPr>
            <w:rFonts w:hint="eastAsia" w:ascii="仿宋_GB2312" w:eastAsia="仿宋_GB2312"/>
            <w:b/>
            <w:sz w:val="32"/>
            <w:szCs w:val="32"/>
            <w:u w:val="single"/>
          </w:rPr>
          <w:t xml:space="preserve">                 </w:t>
        </w:r>
      </w:ins>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ins w:id="4" w:author="李昂" w:date="2021-04-06T18:51:00Z">
        <w:r>
          <w:rPr>
            <w:rFonts w:hint="eastAsia" w:ascii="仿宋_GB2312" w:eastAsia="仿宋_GB2312"/>
            <w:b/>
            <w:sz w:val="32"/>
            <w:szCs w:val="32"/>
          </w:rPr>
          <w:t xml:space="preserve"> </w:t>
        </w:r>
      </w:ins>
      <w:r>
        <w:rPr>
          <w:rFonts w:hint="eastAsia" w:ascii="仿宋_GB2312" w:eastAsia="仿宋_GB2312"/>
          <w:b/>
          <w:sz w:val="32"/>
          <w:szCs w:val="32"/>
        </w:rPr>
        <w:t>在</w:t>
      </w:r>
      <w:ins w:id="5" w:author="李昂" w:date="2021-04-06T18:51:00Z">
        <w:r>
          <w:rPr>
            <w:rFonts w:hint="eastAsia" w:ascii="仿宋_GB2312" w:eastAsia="仿宋_GB2312"/>
            <w:b/>
            <w:sz w:val="32"/>
            <w:szCs w:val="32"/>
          </w:rPr>
          <w:t xml:space="preserve"> </w:t>
        </w:r>
      </w:ins>
      <w:r>
        <w:rPr>
          <w:rFonts w:hint="eastAsia" w:ascii="仿宋_GB2312" w:eastAsia="仿宋_GB2312"/>
          <w:b/>
          <w:sz w:val="32"/>
          <w:szCs w:val="32"/>
        </w:rPr>
        <w:t>单</w:t>
      </w:r>
      <w:ins w:id="6" w:author="李昂" w:date="2021-04-06T18:51:00Z">
        <w:r>
          <w:rPr>
            <w:rFonts w:hint="eastAsia" w:ascii="仿宋_GB2312" w:eastAsia="仿宋_GB2312"/>
            <w:b/>
            <w:sz w:val="32"/>
            <w:szCs w:val="32"/>
          </w:rPr>
          <w:t xml:space="preserve"> </w:t>
        </w:r>
      </w:ins>
      <w:r>
        <w:rPr>
          <w:rFonts w:hint="eastAsia" w:ascii="仿宋_GB2312" w:eastAsia="仿宋_GB2312"/>
          <w:b/>
          <w:sz w:val="32"/>
          <w:szCs w:val="32"/>
        </w:rPr>
        <w:t>位：</w:t>
      </w:r>
      <w:ins w:id="7" w:author="李昂" w:date="2021-04-06T18:50:00Z">
        <w:r>
          <w:rPr>
            <w:rFonts w:hint="eastAsia" w:ascii="仿宋_GB2312" w:eastAsia="仿宋_GB2312"/>
            <w:b/>
            <w:sz w:val="32"/>
            <w:szCs w:val="32"/>
            <w:u w:val="single"/>
          </w:rPr>
          <w:t xml:space="preserve">                </w:t>
        </w:r>
      </w:ins>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Change w:id="8" w:author="李昂" w:date="2021-04-06T18:51:00Z">
            <w:rPr>
              <w:rFonts w:ascii="黑体" w:eastAsia="黑体"/>
              <w:b/>
              <w:sz w:val="32"/>
              <w:szCs w:val="32"/>
              <w:u w:val="single"/>
            </w:rPr>
          </w:rPrChange>
        </w:rPr>
      </w:pPr>
      <w:r>
        <w:rPr>
          <w:rFonts w:hint="eastAsia" w:ascii="仿宋_GB2312" w:eastAsia="仿宋_GB2312"/>
          <w:b/>
          <w:sz w:val="32"/>
          <w:szCs w:val="32"/>
        </w:rPr>
        <w:t>联 系 电 话：</w:t>
      </w:r>
      <w:ins w:id="9" w:author="李昂" w:date="2021-04-06T18:50:00Z">
        <w:r>
          <w:rPr>
            <w:rFonts w:hint="eastAsia" w:ascii="仿宋_GB2312" w:eastAsia="仿宋_GB2312"/>
            <w:b/>
            <w:sz w:val="32"/>
            <w:szCs w:val="32"/>
            <w:u w:val="single"/>
          </w:rPr>
          <w:t xml:space="preserve">                </w:t>
        </w:r>
      </w:ins>
      <w:del w:id="10" w:author="李昂" w:date="2021-04-06T18:51:00Z">
        <w:r>
          <w:rPr>
            <w:rFonts w:hint="eastAsia" w:ascii="仿宋_GB2312" w:eastAsia="仿宋_GB2312"/>
            <w:b/>
            <w:sz w:val="32"/>
            <w:szCs w:val="32"/>
          </w:rPr>
          <w:delText xml:space="preserve"> </w:delText>
        </w:r>
      </w:del>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ins w:id="11" w:author="李昂" w:date="2021-04-06T18:51:00Z">
        <w:r>
          <w:rPr>
            <w:rFonts w:hint="eastAsia" w:ascii="仿宋_GB2312" w:eastAsia="仿宋_GB2312"/>
            <w:b/>
            <w:sz w:val="32"/>
            <w:szCs w:val="32"/>
            <w:u w:val="single"/>
            <w:rPrChange w:id="12" w:author="李昂" w:date="2021-04-06T18:51:00Z">
              <w:rPr>
                <w:rFonts w:hint="eastAsia" w:ascii="仿宋_GB2312" w:eastAsia="仿宋_GB2312"/>
                <w:b/>
                <w:sz w:val="32"/>
                <w:szCs w:val="32"/>
              </w:rPr>
            </w:rPrChange>
          </w:rPr>
          <w:t xml:space="preserve">  </w:t>
        </w:r>
      </w:ins>
      <w:ins w:id="13" w:author="李昂" w:date="2021-04-06T18:51:00Z">
        <w:r>
          <w:rPr>
            <w:rFonts w:hint="eastAsia" w:ascii="仿宋_GB2312" w:eastAsia="仿宋_GB2312"/>
            <w:b/>
            <w:sz w:val="32"/>
            <w:szCs w:val="32"/>
            <w:u w:val="single"/>
          </w:rPr>
          <w:t xml:space="preserve">  </w:t>
        </w:r>
      </w:ins>
      <w:r>
        <w:rPr>
          <w:rFonts w:hint="eastAsia" w:ascii="仿宋_GB2312" w:eastAsia="仿宋_GB2312"/>
          <w:b/>
          <w:sz w:val="32"/>
          <w:szCs w:val="32"/>
          <w:u w:val="single"/>
        </w:rPr>
        <w:t>年</w:t>
      </w:r>
      <w:ins w:id="14" w:author="李昂" w:date="2021-04-06T18:51:00Z">
        <w:r>
          <w:rPr>
            <w:rFonts w:hint="eastAsia" w:ascii="仿宋_GB2312" w:eastAsia="仿宋_GB2312"/>
            <w:b/>
            <w:sz w:val="32"/>
            <w:szCs w:val="32"/>
            <w:u w:val="single"/>
          </w:rPr>
          <w:t xml:space="preserve">   </w:t>
        </w:r>
      </w:ins>
      <w:r>
        <w:rPr>
          <w:rFonts w:hint="eastAsia" w:ascii="仿宋_GB2312" w:eastAsia="仿宋_GB2312"/>
          <w:b/>
          <w:sz w:val="32"/>
          <w:szCs w:val="32"/>
          <w:u w:val="single"/>
        </w:rPr>
        <w:t>月</w:t>
      </w:r>
      <w:ins w:id="15" w:author="李昂" w:date="2021-04-06T18:51:00Z">
        <w:r>
          <w:rPr>
            <w:rFonts w:hint="eastAsia" w:ascii="仿宋_GB2312" w:eastAsia="仿宋_GB2312"/>
            <w:b/>
            <w:sz w:val="32"/>
            <w:szCs w:val="32"/>
            <w:u w:val="single"/>
          </w:rPr>
          <w:t xml:space="preserve">   </w:t>
        </w:r>
      </w:ins>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del w:id="16" w:author="陈杭" w:date="2021-04-12T09:27:13Z"/>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del w:id="17" w:author="陈杭" w:date="2021-04-12T09:27:20Z"/>
          <w:rFonts w:ascii="仿宋_GB2312" w:eastAsia="仿宋_GB2312"/>
          <w:sz w:val="28"/>
          <w:szCs w:val="28"/>
        </w:rPr>
      </w:pPr>
    </w:p>
    <w:p>
      <w:pPr>
        <w:widowControl/>
        <w:ind w:firstLine="560" w:firstLineChars="200"/>
        <w:jc w:val="left"/>
        <w:rPr>
          <w:del w:id="18" w:author="陈杭" w:date="2021-04-12T09:27:20Z"/>
          <w:rFonts w:ascii="仿宋_GB2312" w:eastAsia="仿宋_GB2312"/>
          <w:sz w:val="28"/>
          <w:szCs w:val="28"/>
        </w:rPr>
      </w:pPr>
    </w:p>
    <w:p>
      <w:pPr>
        <w:rPr>
          <w:del w:id="19" w:author="陈杭" w:date="2021-04-12T09:27:21Z"/>
          <w:rFonts w:ascii="仿宋_GB2312" w:eastAsia="仿宋_GB2312"/>
          <w:sz w:val="28"/>
          <w:szCs w:val="28"/>
        </w:rPr>
      </w:pP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Change w:id="20">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hint="eastAsia" w:ascii="仿宋_GB2312" w:hAnsi="宋体" w:eastAsia="仿宋_GB2312"/>
                <w:b/>
                <w:sz w:val="24"/>
              </w:rPr>
              <w:t>姓名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政治</w:t>
            </w:r>
          </w:p>
          <w:p>
            <w:pPr>
              <w:jc w:val="center"/>
              <w:rPr>
                <w:rFonts w:ascii="仿宋_GB2312" w:hAnsi="宋体" w:eastAsia="仿宋_GB2312"/>
                <w:b/>
                <w:sz w:val="24"/>
              </w:rPr>
            </w:pPr>
            <w:r>
              <w:rPr>
                <w:rFonts w:hint="eastAsia" w:ascii="仿宋_GB2312" w:hAnsi="宋体" w:eastAsia="仿宋_GB2312"/>
                <w:b/>
                <w:sz w:val="24"/>
              </w:rPr>
              <w:t>面貌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学历</w:t>
            </w:r>
          </w:p>
          <w:p>
            <w:pPr>
              <w:jc w:val="center"/>
              <w:rPr>
                <w:rFonts w:ascii="仿宋_GB2312" w:hAnsi="宋体" w:eastAsia="仿宋_GB2312"/>
                <w:b/>
                <w:sz w:val="24"/>
              </w:rPr>
            </w:pPr>
            <w:r>
              <w:rPr>
                <w:rFonts w:hint="eastAsia" w:ascii="仿宋_GB2312" w:hAnsi="宋体" w:eastAsia="仿宋_GB2312"/>
                <w:b/>
                <w:sz w:val="24"/>
              </w:rPr>
              <w:t>学位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在职</w:t>
            </w:r>
          </w:p>
          <w:p>
            <w:pPr>
              <w:jc w:val="center"/>
              <w:rPr>
                <w:rFonts w:ascii="仿宋_GB2312" w:hAnsi="宋体" w:eastAsia="仿宋_GB2312"/>
                <w:b/>
                <w:sz w:val="24"/>
              </w:rPr>
            </w:pPr>
            <w:r>
              <w:rPr>
                <w:rFonts w:hint="eastAsia" w:ascii="仿宋_GB2312" w:hAnsi="宋体" w:eastAsia="仿宋_GB2312"/>
                <w:b/>
                <w:sz w:val="24"/>
              </w:rPr>
              <w:t>教育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4"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1" w:author="陈杭" w:date="2021-04-12T09:27:31Z">
            <w:tblPrEx>
              <w:tblW w:w="8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342" w:hRule="atLeast"/>
          <w:trPrChange w:id="21" w:author="陈杭" w:date="2021-04-12T09:27:31Z">
            <w:trPr>
              <w:trHeight w:val="3534" w:hRule="atLeast"/>
            </w:trPr>
          </w:trPrChange>
        </w:trPr>
        <w:tc>
          <w:tcPr>
            <w:tcW w:w="707" w:type="dxa"/>
            <w:gridSpan w:val="2"/>
            <w:vAlign w:val="center"/>
            <w:tcPrChange w:id="22" w:author="陈杭" w:date="2021-04-12T09:27:31Z">
              <w:tcPr>
                <w:tcW w:w="707" w:type="dxa"/>
                <w:gridSpan w:val="2"/>
                <w:vAlign w:val="center"/>
                <w:tcPrChange w:id="23" w:author="陈杭" w:date="2021-04-12T09:27:31Z">
                  <w:tcPr>
                    <w:tcW w:w="707" w:type="dxa"/>
                    <w:vAlign w:val="center"/>
                    <w:tcPrChange w:id="24" w:author="陈杭" w:date="2021-04-12T09:27:31Z">
                      <w:tcPr>
                        <w:tcW w:w="707" w:type="dxa"/>
                        <w:vAlign w:val="center"/>
                      </w:tcPr>
                    </w:tcPrChange>
                  </w:tcPr>
                </w:tcPrChange>
              </w:tcPr>
            </w:tcPrChange>
          </w:tcPr>
          <w:p>
            <w:pPr>
              <w:widowControl/>
              <w:jc w:val="center"/>
              <w:rPr>
                <w:rFonts w:ascii="宋体"/>
                <w:b/>
                <w:sz w:val="30"/>
                <w:szCs w:val="30"/>
              </w:rPr>
            </w:pPr>
            <w:r>
              <w:rPr>
                <w:rFonts w:hint="eastAsia" w:ascii="宋体" w:hAnsi="宋体"/>
                <w:b/>
                <w:sz w:val="30"/>
                <w:szCs w:val="30"/>
              </w:rPr>
              <w:t>工作经历</w:t>
            </w:r>
          </w:p>
        </w:tc>
        <w:tc>
          <w:tcPr>
            <w:tcW w:w="7940" w:type="dxa"/>
            <w:gridSpan w:val="18"/>
            <w:vAlign w:val="center"/>
            <w:tcPrChange w:id="25" w:author="陈杭" w:date="2021-04-12T09:27:31Z">
              <w:tcPr>
                <w:tcW w:w="7940" w:type="dxa"/>
                <w:gridSpan w:val="18"/>
                <w:vAlign w:val="center"/>
                <w:tcPrChange w:id="26" w:author="陈杭" w:date="2021-04-12T09:27:31Z">
                  <w:tcPr>
                    <w:tcW w:w="7940" w:type="dxa"/>
                    <w:vAlign w:val="center"/>
                    <w:tcPrChange w:id="27" w:author="陈杭" w:date="2021-04-12T09:27:31Z">
                      <w:tcPr>
                        <w:tcW w:w="7940" w:type="dxa"/>
                        <w:vAlign w:val="center"/>
                      </w:tcPr>
                    </w:tcPrChange>
                  </w:tcPr>
                </w:tcPrChange>
              </w:tcPr>
            </w:tcPrChange>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8" w:author="陈杭" w:date="2021-04-12T09:27:52Z">
            <w:tblPrEx>
              <w:tblW w:w="8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169" w:hRule="atLeast"/>
          <w:trPrChange w:id="28" w:author="陈杭" w:date="2021-04-12T09:27:52Z">
            <w:trPr>
              <w:trHeight w:val="6917" w:hRule="atLeast"/>
            </w:trPr>
          </w:trPrChange>
        </w:trPr>
        <w:tc>
          <w:tcPr>
            <w:tcW w:w="707" w:type="dxa"/>
            <w:gridSpan w:val="2"/>
            <w:vAlign w:val="center"/>
            <w:tcPrChange w:id="29" w:author="陈杭" w:date="2021-04-12T09:27:52Z">
              <w:tcPr>
                <w:tcW w:w="707" w:type="dxa"/>
                <w:gridSpan w:val="2"/>
                <w:vAlign w:val="center"/>
                <w:tcPrChange w:id="30" w:author="陈杭" w:date="2021-04-12T09:27:52Z">
                  <w:tcPr>
                    <w:tcW w:w="707" w:type="dxa"/>
                    <w:vAlign w:val="center"/>
                    <w:tcPrChange w:id="31" w:author="陈杭" w:date="2021-04-12T09:27:52Z">
                      <w:tcPr>
                        <w:tcW w:w="707" w:type="dxa"/>
                        <w:vAlign w:val="center"/>
                      </w:tcPr>
                    </w:tcPrChange>
                  </w:tcPr>
                </w:tcPrChange>
              </w:tcPr>
            </w:tcPrChange>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tcPrChange w:id="32" w:author="陈杭" w:date="2021-04-12T09:27:52Z">
              <w:tcPr>
                <w:tcW w:w="7940" w:type="dxa"/>
                <w:gridSpan w:val="18"/>
                <w:tcPrChange w:id="33" w:author="陈杭" w:date="2021-04-12T09:27:52Z">
                  <w:tcPr>
                    <w:tcW w:w="7940" w:type="dxa"/>
                    <w:tcPrChange w:id="34" w:author="陈杭" w:date="2021-04-12T09:27:52Z">
                      <w:tcPr>
                        <w:tcW w:w="7940" w:type="dxa"/>
                      </w:tcPr>
                    </w:tcPrChange>
                  </w:tcPr>
                </w:tcPrChange>
              </w:tcPr>
            </w:tcPrChange>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5" w:author="陈杭" w:date="2021-04-12T09:28:23Z">
            <w:tblPrEx>
              <w:tblW w:w="8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398" w:hRule="atLeast"/>
          <w:trPrChange w:id="35" w:author="陈杭" w:date="2021-04-12T09:28:23Z">
            <w:trPr>
              <w:trHeight w:val="6917" w:hRule="atLeast"/>
            </w:trPr>
          </w:trPrChange>
        </w:trPr>
        <w:tc>
          <w:tcPr>
            <w:tcW w:w="707" w:type="dxa"/>
            <w:gridSpan w:val="2"/>
            <w:vAlign w:val="center"/>
            <w:tcPrChange w:id="36" w:author="陈杭" w:date="2021-04-12T09:28:23Z">
              <w:tcPr>
                <w:tcW w:w="707" w:type="dxa"/>
                <w:gridSpan w:val="2"/>
                <w:vAlign w:val="center"/>
                <w:tcPrChange w:id="37" w:author="陈杭" w:date="2021-04-12T09:28:23Z">
                  <w:tcPr>
                    <w:tcW w:w="707" w:type="dxa"/>
                    <w:vAlign w:val="center"/>
                    <w:tcPrChange w:id="38" w:author="陈杭" w:date="2021-04-12T09:28:23Z">
                      <w:tcPr>
                        <w:tcW w:w="707" w:type="dxa"/>
                        <w:vAlign w:val="center"/>
                      </w:tcPr>
                    </w:tcPrChange>
                  </w:tcPr>
                </w:tcPrChange>
              </w:tcPr>
            </w:tcPrChange>
          </w:tcPr>
          <w:p>
            <w:pPr>
              <w:widowControl/>
              <w:jc w:val="center"/>
              <w:rPr>
                <w:rFonts w:ascii="宋体"/>
                <w:b/>
                <w:sz w:val="30"/>
                <w:szCs w:val="30"/>
              </w:rPr>
            </w:pPr>
            <w:r>
              <w:rPr>
                <w:rFonts w:hint="eastAsia" w:ascii="宋体" w:hAnsi="宋体"/>
                <w:b/>
                <w:sz w:val="30"/>
                <w:szCs w:val="30"/>
              </w:rPr>
              <w:t>科研成果</w:t>
            </w:r>
          </w:p>
        </w:tc>
        <w:tc>
          <w:tcPr>
            <w:tcW w:w="7940" w:type="dxa"/>
            <w:gridSpan w:val="18"/>
            <w:tcPrChange w:id="39" w:author="陈杭" w:date="2021-04-12T09:28:23Z">
              <w:tcPr>
                <w:tcW w:w="7940" w:type="dxa"/>
                <w:gridSpan w:val="18"/>
                <w:tcPrChange w:id="40" w:author="陈杭" w:date="2021-04-12T09:28:23Z">
                  <w:tcPr>
                    <w:tcW w:w="7940" w:type="dxa"/>
                    <w:tcPrChange w:id="41" w:author="陈杭" w:date="2021-04-12T09:28:23Z">
                      <w:tcPr>
                        <w:tcW w:w="7940" w:type="dxa"/>
                      </w:tcPr>
                    </w:tcPrChange>
                  </w:tcPr>
                </w:tcPrChange>
              </w:tcPr>
            </w:tcPrChange>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要求：仅限于会计领域的成果，请注明发表论文及著作的名称、时间，发表刊物名称或出版社名称等；承担省部级及以上重大科研项目的时间、级别、名称、担任职务或职责等。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2" w:author="陈杭" w:date="2021-04-12T09:28:29Z">
            <w:tblPrEx>
              <w:tblW w:w="8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gridAfter w:val="1"/>
          <w:wAfter w:w="27" w:type="dxa"/>
          <w:trHeight w:val="6596" w:hRule="atLeast"/>
          <w:trPrChange w:id="42" w:author="陈杭" w:date="2021-04-12T09:28:29Z">
            <w:trPr>
              <w:gridAfter w:val="1"/>
              <w:wAfter w:w="27" w:type="dxa"/>
              <w:trHeight w:val="6917" w:hRule="atLeast"/>
            </w:trPr>
          </w:trPrChange>
        </w:trPr>
        <w:tc>
          <w:tcPr>
            <w:tcW w:w="707" w:type="dxa"/>
            <w:gridSpan w:val="2"/>
            <w:vAlign w:val="center"/>
            <w:tcPrChange w:id="43" w:author="陈杭" w:date="2021-04-12T09:28:29Z">
              <w:tcPr>
                <w:tcW w:w="707" w:type="dxa"/>
                <w:gridSpan w:val="2"/>
                <w:vAlign w:val="center"/>
                <w:tcPrChange w:id="44" w:author="陈杭" w:date="2021-04-12T09:28:29Z">
                  <w:tcPr>
                    <w:tcW w:w="707" w:type="dxa"/>
                    <w:vAlign w:val="center"/>
                    <w:tcPrChange w:id="45" w:author="陈杭" w:date="2021-04-12T09:28:29Z">
                      <w:tcPr>
                        <w:tcW w:w="707" w:type="dxa"/>
                        <w:vAlign w:val="center"/>
                      </w:tcPr>
                    </w:tcPrChange>
                  </w:tcPr>
                </w:tcPrChange>
              </w:tcPr>
            </w:tcPrChange>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tcPrChange w:id="46" w:author="陈杭" w:date="2021-04-12T09:28:29Z">
              <w:tcPr>
                <w:tcW w:w="7913" w:type="dxa"/>
                <w:gridSpan w:val="17"/>
                <w:tcPrChange w:id="47" w:author="陈杭" w:date="2021-04-12T09:28:29Z">
                  <w:tcPr>
                    <w:tcW w:w="7913" w:type="dxa"/>
                    <w:tcPrChange w:id="48" w:author="陈杭" w:date="2021-04-12T09:28:29Z">
                      <w:tcPr>
                        <w:tcW w:w="7913" w:type="dxa"/>
                      </w:tcPr>
                    </w:tcPrChange>
                  </w:tcPr>
                </w:tcPrChange>
              </w:tcPr>
            </w:tcPrChange>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882" w:hRule="atLeast"/>
        </w:trPr>
        <w:tc>
          <w:tcPr>
            <w:tcW w:w="8620" w:type="dxa"/>
            <w:gridSpan w:val="19"/>
            <w:vAlign w:val="center"/>
          </w:tcPr>
          <w:p>
            <w:pPr>
              <w:widowControl/>
              <w:ind w:firstLine="0" w:firstLineChars="0"/>
              <w:jc w:val="center"/>
              <w:rPr>
                <w:rFonts w:ascii="仿宋_GB2312" w:eastAsia="仿宋_GB2312"/>
                <w:b/>
                <w:sz w:val="28"/>
                <w:szCs w:val="28"/>
              </w:rPr>
              <w:pPrChange w:id="49" w:author="陈杭" w:date="2021-04-12T09:30:35Z">
                <w:pPr>
                  <w:widowControl/>
                  <w:jc w:val="center"/>
                </w:pPr>
              </w:pPrChange>
            </w:pPr>
            <w:r>
              <w:rPr>
                <w:rFonts w:hint="eastAsia" w:ascii="仿宋_GB2312" w:eastAsia="仿宋_GB2312"/>
                <w:b/>
                <w:sz w:val="28"/>
                <w:szCs w:val="28"/>
              </w:rPr>
              <w:t>近5年以来主要工作业绩</w:t>
            </w:r>
          </w:p>
          <w:p>
            <w:pPr>
              <w:widowControl/>
              <w:ind w:firstLine="0" w:firstLineChars="0"/>
              <w:jc w:val="center"/>
              <w:rPr>
                <w:rFonts w:ascii="仿宋_GB2312" w:eastAsia="仿宋_GB2312"/>
                <w:sz w:val="28"/>
                <w:szCs w:val="28"/>
              </w:rPr>
              <w:pPrChange w:id="50" w:author="陈杭" w:date="2021-04-12T09:30:55Z">
                <w:pPr>
                  <w:widowControl/>
                  <w:jc w:val="center"/>
                </w:pPr>
              </w:pPrChange>
            </w:pPr>
            <w:r>
              <w:rPr>
                <w:rFonts w:hint="eastAsia" w:ascii="仿宋_GB2312" w:eastAsia="仿宋_GB2312"/>
                <w:spacing w:val="-20"/>
                <w:sz w:val="28"/>
                <w:szCs w:val="28"/>
                <w:rPrChange w:id="51" w:author="陈杭" w:date="2021-04-12T09:31:07Z">
                  <w:rPr>
                    <w:rFonts w:hint="eastAsia" w:ascii="仿宋_GB2312" w:eastAsia="仿宋_GB2312"/>
                    <w:sz w:val="28"/>
                    <w:szCs w:val="28"/>
                  </w:rPr>
                </w:rPrChange>
              </w:rPr>
              <w:t>（</w:t>
            </w:r>
            <w:r>
              <w:rPr>
                <w:rFonts w:hint="eastAsia" w:ascii="仿宋_GB2312" w:hAnsi="宋体" w:eastAsia="仿宋_GB2312" w:cs="宋体"/>
                <w:spacing w:val="-20"/>
                <w:kern w:val="0"/>
                <w:sz w:val="28"/>
                <w:szCs w:val="28"/>
                <w:rPrChange w:id="52" w:author="陈杭" w:date="2021-04-12T09:31:07Z">
                  <w:rPr>
                    <w:rFonts w:hint="eastAsia" w:ascii="仿宋_GB2312" w:hAnsi="宋体" w:eastAsia="仿宋_GB2312" w:cs="宋体"/>
                    <w:kern w:val="0"/>
                    <w:sz w:val="28"/>
                    <w:szCs w:val="28"/>
                  </w:rPr>
                </w:rPrChange>
              </w:rPr>
              <w:t>请重点说明与企业会计准则实施、研究或制定相关的工作，</w:t>
            </w:r>
            <w:r>
              <w:rPr>
                <w:rFonts w:ascii="仿宋_GB2312" w:hAnsi="宋体" w:eastAsia="仿宋_GB2312" w:cs="宋体"/>
                <w:spacing w:val="-20"/>
                <w:kern w:val="0"/>
                <w:sz w:val="28"/>
                <w:szCs w:val="28"/>
                <w:rPrChange w:id="53" w:author="陈杭" w:date="2021-04-12T09:31:07Z">
                  <w:rPr>
                    <w:rFonts w:ascii="仿宋_GB2312" w:hAnsi="宋体" w:eastAsia="仿宋_GB2312" w:cs="宋体"/>
                    <w:kern w:val="0"/>
                    <w:sz w:val="28"/>
                    <w:szCs w:val="28"/>
                  </w:rPr>
                </w:rPrChange>
              </w:rPr>
              <w:t>1500字以内</w:t>
            </w:r>
            <w:r>
              <w:rPr>
                <w:rFonts w:hint="eastAsia" w:ascii="仿宋_GB2312" w:eastAsia="仿宋_GB2312"/>
                <w:spacing w:val="-20"/>
                <w:sz w:val="28"/>
                <w:szCs w:val="28"/>
                <w:rPrChange w:id="54" w:author="陈杭" w:date="2021-04-12T09:31:07Z">
                  <w:rPr>
                    <w:rFonts w:hint="eastAsia" w:ascii="仿宋_GB2312" w:eastAsia="仿宋_GB2312"/>
                    <w:sz w:val="28"/>
                    <w:szCs w:val="28"/>
                  </w:rPr>
                </w:rPrChange>
              </w:rPr>
              <w:t>）</w:t>
            </w:r>
          </w:p>
          <w:p>
            <w:pPr>
              <w:widowControl/>
              <w:ind w:firstLine="4480" w:firstLineChars="1600"/>
              <w:jc w:val="left"/>
              <w:rPr>
                <w:rFonts w:ascii="仿宋_GB2312" w:eastAsia="仿宋_GB2312"/>
                <w:sz w:val="28"/>
                <w:szCs w:val="28"/>
              </w:rPr>
              <w:pPrChange w:id="55" w:author="陈杭" w:date="2021-04-12T09:29:04Z">
                <w:pPr>
                  <w:widowControl/>
                  <w:jc w:val="left"/>
                </w:pPr>
              </w:pPrChange>
            </w:pPr>
          </w:p>
          <w:p>
            <w:pPr>
              <w:widowControl/>
              <w:ind w:firstLine="4480" w:firstLineChars="1600"/>
              <w:jc w:val="left"/>
              <w:rPr>
                <w:rFonts w:ascii="仿宋_GB2312" w:eastAsia="仿宋_GB2312"/>
                <w:sz w:val="28"/>
                <w:szCs w:val="28"/>
              </w:rPr>
              <w:pPrChange w:id="56" w:author="陈杭" w:date="2021-04-12T09:29:04Z">
                <w:pPr>
                  <w:widowControl/>
                  <w:jc w:val="left"/>
                </w:pPr>
              </w:pPrChange>
            </w:pPr>
          </w:p>
          <w:p>
            <w:pPr>
              <w:widowControl/>
              <w:ind w:firstLine="4480" w:firstLineChars="1600"/>
              <w:jc w:val="left"/>
              <w:rPr>
                <w:rFonts w:ascii="仿宋_GB2312" w:eastAsia="仿宋_GB2312"/>
                <w:sz w:val="28"/>
                <w:szCs w:val="28"/>
              </w:rPr>
              <w:pPrChange w:id="57" w:author="陈杭" w:date="2021-04-12T09:29:04Z">
                <w:pPr>
                  <w:widowControl/>
                  <w:jc w:val="left"/>
                </w:pPr>
              </w:pPrChange>
            </w:pPr>
          </w:p>
          <w:p>
            <w:pPr>
              <w:widowControl/>
              <w:ind w:firstLine="4480" w:firstLineChars="1600"/>
              <w:jc w:val="left"/>
              <w:rPr>
                <w:rFonts w:ascii="仿宋_GB2312" w:eastAsia="仿宋_GB2312"/>
                <w:sz w:val="28"/>
                <w:szCs w:val="28"/>
              </w:rPr>
              <w:pPrChange w:id="58" w:author="陈杭" w:date="2021-04-12T09:29:04Z">
                <w:pPr>
                  <w:widowControl/>
                  <w:jc w:val="left"/>
                </w:pPr>
              </w:pPrChange>
            </w:pPr>
          </w:p>
          <w:p>
            <w:pPr>
              <w:widowControl/>
              <w:ind w:firstLine="4480" w:firstLineChars="1600"/>
              <w:jc w:val="left"/>
              <w:rPr>
                <w:rFonts w:ascii="仿宋_GB2312" w:eastAsia="仿宋_GB2312"/>
                <w:sz w:val="28"/>
                <w:szCs w:val="28"/>
              </w:rPr>
              <w:pPrChange w:id="59" w:author="陈杭" w:date="2021-04-12T09:29:04Z">
                <w:pPr>
                  <w:widowControl/>
                  <w:jc w:val="left"/>
                </w:pPr>
              </w:pPrChange>
            </w:pPr>
          </w:p>
          <w:p>
            <w:pPr>
              <w:widowControl/>
              <w:ind w:firstLine="4480" w:firstLineChars="1600"/>
              <w:jc w:val="left"/>
              <w:rPr>
                <w:rFonts w:ascii="仿宋_GB2312" w:eastAsia="仿宋_GB2312"/>
                <w:sz w:val="28"/>
                <w:szCs w:val="28"/>
              </w:rPr>
              <w:pPrChange w:id="60" w:author="陈杭" w:date="2021-04-12T09:29:04Z">
                <w:pPr>
                  <w:widowControl/>
                  <w:jc w:val="left"/>
                </w:pPr>
              </w:pPrChange>
            </w:pPr>
          </w:p>
          <w:p>
            <w:pPr>
              <w:widowControl/>
              <w:ind w:firstLine="4480" w:firstLineChars="1600"/>
              <w:jc w:val="left"/>
              <w:rPr>
                <w:rFonts w:ascii="仿宋_GB2312" w:eastAsia="仿宋_GB2312"/>
                <w:sz w:val="28"/>
                <w:szCs w:val="28"/>
              </w:rPr>
              <w:pPrChange w:id="61" w:author="陈杭" w:date="2021-04-12T09:29:04Z">
                <w:pPr>
                  <w:widowControl/>
                  <w:jc w:val="left"/>
                </w:pPr>
              </w:pPrChange>
            </w:pPr>
          </w:p>
          <w:p>
            <w:pPr>
              <w:widowControl/>
              <w:ind w:firstLine="4480" w:firstLineChars="1600"/>
              <w:jc w:val="left"/>
              <w:rPr>
                <w:rFonts w:ascii="仿宋_GB2312" w:eastAsia="仿宋_GB2312"/>
                <w:sz w:val="28"/>
                <w:szCs w:val="28"/>
              </w:rPr>
              <w:pPrChange w:id="62" w:author="陈杭" w:date="2021-04-12T09:29:04Z">
                <w:pPr>
                  <w:widowControl/>
                  <w:jc w:val="left"/>
                </w:pPr>
              </w:pPrChange>
            </w:pPr>
          </w:p>
          <w:p>
            <w:pPr>
              <w:widowControl/>
              <w:ind w:firstLine="4480" w:firstLineChars="1600"/>
              <w:jc w:val="left"/>
              <w:rPr>
                <w:rFonts w:ascii="仿宋_GB2312" w:eastAsia="仿宋_GB2312"/>
                <w:sz w:val="28"/>
                <w:szCs w:val="28"/>
              </w:rPr>
              <w:pPrChange w:id="63" w:author="陈杭" w:date="2021-04-12T09:29:04Z">
                <w:pPr>
                  <w:widowControl/>
                  <w:jc w:val="left"/>
                </w:pPr>
              </w:pPrChange>
            </w:pPr>
          </w:p>
          <w:p>
            <w:pPr>
              <w:widowControl/>
              <w:ind w:firstLine="4480" w:firstLineChars="1600"/>
              <w:jc w:val="left"/>
              <w:rPr>
                <w:rFonts w:ascii="仿宋_GB2312" w:eastAsia="仿宋_GB2312"/>
                <w:sz w:val="28"/>
                <w:szCs w:val="28"/>
              </w:rPr>
              <w:pPrChange w:id="64" w:author="陈杭" w:date="2021-04-12T09:29:04Z">
                <w:pPr>
                  <w:widowControl/>
                  <w:jc w:val="left"/>
                </w:pPr>
              </w:pPrChange>
            </w:pPr>
          </w:p>
          <w:p>
            <w:pPr>
              <w:widowControl/>
              <w:ind w:firstLine="4480" w:firstLineChars="1600"/>
              <w:jc w:val="left"/>
              <w:rPr>
                <w:rFonts w:ascii="仿宋_GB2312" w:eastAsia="仿宋_GB2312"/>
                <w:sz w:val="28"/>
                <w:szCs w:val="28"/>
              </w:rPr>
              <w:pPrChange w:id="65" w:author="陈杭" w:date="2021-04-12T09:29:04Z">
                <w:pPr>
                  <w:widowControl/>
                  <w:jc w:val="left"/>
                </w:pPr>
              </w:pPrChange>
            </w:pPr>
          </w:p>
          <w:p>
            <w:pPr>
              <w:widowControl/>
              <w:ind w:firstLine="4480" w:firstLineChars="1600"/>
              <w:jc w:val="left"/>
              <w:rPr>
                <w:rFonts w:ascii="仿宋_GB2312" w:eastAsia="仿宋_GB2312"/>
                <w:sz w:val="28"/>
                <w:szCs w:val="28"/>
              </w:rPr>
              <w:pPrChange w:id="66" w:author="陈杭" w:date="2021-04-12T09:29:04Z">
                <w:pPr>
                  <w:widowControl/>
                  <w:jc w:val="center"/>
                </w:pPr>
              </w:pPrChange>
            </w:pPr>
          </w:p>
          <w:p>
            <w:pPr>
              <w:widowControl/>
              <w:ind w:firstLine="4480" w:firstLineChars="1600"/>
              <w:jc w:val="left"/>
              <w:rPr>
                <w:rFonts w:ascii="仿宋_GB2312" w:eastAsia="仿宋_GB2312"/>
                <w:sz w:val="28"/>
                <w:szCs w:val="28"/>
              </w:rPr>
              <w:pPrChange w:id="67" w:author="陈杭" w:date="2021-04-12T09:29:04Z">
                <w:pPr>
                  <w:widowControl/>
                  <w:jc w:val="left"/>
                </w:pPr>
              </w:pPrChange>
            </w:pPr>
          </w:p>
          <w:p>
            <w:pPr>
              <w:widowControl/>
              <w:ind w:firstLine="4480" w:firstLineChars="1600"/>
              <w:jc w:val="left"/>
              <w:rPr>
                <w:rFonts w:ascii="仿宋_GB2312" w:eastAsia="仿宋_GB2312"/>
                <w:sz w:val="28"/>
                <w:szCs w:val="28"/>
              </w:rPr>
              <w:pPrChange w:id="68" w:author="陈杭" w:date="2021-04-12T09:29:04Z">
                <w:pPr>
                  <w:widowControl/>
                  <w:jc w:val="left"/>
                </w:pPr>
              </w:pPrChange>
            </w:pPr>
          </w:p>
          <w:p>
            <w:pPr>
              <w:widowControl/>
              <w:ind w:firstLine="4480" w:firstLineChars="1600"/>
              <w:jc w:val="left"/>
              <w:rPr>
                <w:rFonts w:ascii="仿宋_GB2312" w:eastAsia="仿宋_GB2312"/>
                <w:sz w:val="28"/>
                <w:szCs w:val="28"/>
              </w:rPr>
              <w:pPrChange w:id="69" w:author="陈杭" w:date="2021-04-12T09:29:04Z">
                <w:pPr>
                  <w:widowControl/>
                  <w:jc w:val="left"/>
                </w:pPr>
              </w:pPrChange>
            </w:pPr>
          </w:p>
          <w:p>
            <w:pPr>
              <w:widowControl/>
              <w:ind w:firstLine="4480" w:firstLineChars="1600"/>
              <w:jc w:val="left"/>
              <w:rPr>
                <w:rFonts w:ascii="仿宋_GB2312" w:eastAsia="仿宋_GB2312"/>
                <w:sz w:val="28"/>
                <w:szCs w:val="28"/>
              </w:rPr>
              <w:pPrChange w:id="70" w:author="陈杭" w:date="2021-04-12T09:29:04Z">
                <w:pPr>
                  <w:widowControl/>
                  <w:jc w:val="left"/>
                </w:pPr>
              </w:pPrChange>
            </w:pPr>
          </w:p>
          <w:p>
            <w:pPr>
              <w:widowControl/>
              <w:ind w:firstLine="4498" w:firstLineChars="1600"/>
              <w:jc w:val="left"/>
              <w:rPr>
                <w:rFonts w:ascii="仿宋_GB2312" w:eastAsia="仿宋_GB2312"/>
                <w:b/>
                <w:sz w:val="28"/>
                <w:szCs w:val="28"/>
              </w:rPr>
              <w:pPrChange w:id="71" w:author="陈杭" w:date="2021-04-12T09:29:04Z">
                <w:pPr>
                  <w:widowControl/>
                  <w:jc w:val="left"/>
                </w:pPr>
              </w:pPrChange>
            </w:pPr>
            <w:r>
              <w:rPr>
                <w:rFonts w:hint="eastAsia" w:ascii="仿宋_GB2312" w:eastAsia="仿宋_GB2312"/>
                <w:b/>
                <w:sz w:val="28"/>
                <w:szCs w:val="28"/>
              </w:rPr>
              <w:t>单位盖章：</w:t>
            </w:r>
          </w:p>
          <w:p>
            <w:pPr>
              <w:widowControl/>
              <w:ind w:firstLine="4498" w:firstLineChars="1600"/>
              <w:jc w:val="left"/>
              <w:rPr>
                <w:del w:id="72" w:author="陈杭" w:date="2021-04-12T09:29:04Z"/>
                <w:rFonts w:ascii="仿宋_GB2312" w:eastAsia="仿宋_GB2312"/>
                <w:b/>
                <w:sz w:val="28"/>
                <w:szCs w:val="28"/>
              </w:rPr>
            </w:pPr>
            <w:r>
              <w:rPr>
                <w:rFonts w:hint="eastAsia" w:ascii="仿宋_GB2312" w:eastAsia="仿宋_GB2312"/>
                <w:b/>
                <w:sz w:val="28"/>
                <w:szCs w:val="28"/>
              </w:rPr>
              <w:t>日期：</w:t>
            </w:r>
          </w:p>
          <w:p>
            <w:pPr>
              <w:widowControl/>
              <w:ind w:firstLine="4480" w:firstLineChars="1600"/>
              <w:jc w:val="left"/>
              <w:rPr>
                <w:rFonts w:ascii="宋体" w:cs="宋体"/>
                <w:kern w:val="0"/>
                <w:sz w:val="28"/>
                <w:szCs w:val="28"/>
              </w:rPr>
              <w:pPrChange w:id="73" w:author="陈杭" w:date="2021-04-12T09:29:04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4" w:author="陈杭" w:date="2021-04-12T09:29:50Z">
            <w:tblPrEx>
              <w:tblW w:w="8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gridAfter w:val="1"/>
          <w:wAfter w:w="27" w:type="dxa"/>
          <w:trHeight w:val="6013" w:hRule="atLeast"/>
          <w:trPrChange w:id="74" w:author="陈杭" w:date="2021-04-12T09:29:50Z">
            <w:trPr>
              <w:gridAfter w:val="1"/>
              <w:wAfter w:w="27" w:type="dxa"/>
              <w:trHeight w:val="6511" w:hRule="atLeast"/>
            </w:trPr>
          </w:trPrChange>
        </w:trPr>
        <w:tc>
          <w:tcPr>
            <w:tcW w:w="532" w:type="dxa"/>
            <w:vAlign w:val="center"/>
            <w:tcPrChange w:id="75" w:author="陈杭" w:date="2021-04-12T09:29:50Z">
              <w:tcPr>
                <w:tcW w:w="532" w:type="dxa"/>
                <w:vAlign w:val="center"/>
                <w:tcPrChange w:id="76" w:author="陈杭" w:date="2021-04-12T09:29:50Z">
                  <w:tcPr>
                    <w:tcW w:w="532" w:type="dxa"/>
                    <w:vAlign w:val="center"/>
                    <w:tcPrChange w:id="77" w:author="陈杭" w:date="2021-04-12T09:29:50Z">
                      <w:tcPr>
                        <w:tcW w:w="532" w:type="dxa"/>
                        <w:vAlign w:val="center"/>
                      </w:tcPr>
                    </w:tcPrChange>
                  </w:tcPr>
                </w:tcPrChange>
              </w:tcPr>
            </w:tcPrChange>
          </w:tcPr>
          <w:p>
            <w:pPr>
              <w:widowControl/>
              <w:jc w:val="center"/>
              <w:rPr>
                <w:rFonts w:asciiTheme="minorEastAsia" w:hAnsiTheme="minorEastAsia" w:eastAsiaTheme="minorEastAsia"/>
                <w:b/>
                <w:sz w:val="30"/>
                <w:szCs w:val="30"/>
              </w:rPr>
            </w:pPr>
            <w:r>
              <w:rPr>
                <w:rFonts w:asciiTheme="minorEastAsia" w:hAnsiTheme="minorEastAsia" w:eastAsiaTheme="minorEastAsia"/>
                <w:b/>
                <w:sz w:val="30"/>
                <w:szCs w:val="30"/>
              </w:rPr>
              <w:br w:type="page"/>
            </w:r>
            <w:r>
              <w:rPr>
                <w:rFonts w:hint="eastAsia" w:asciiTheme="minorEastAsia" w:hAnsiTheme="minorEastAsia" w:eastAsiaTheme="minorEastAsia"/>
                <w:b/>
                <w:sz w:val="30"/>
                <w:szCs w:val="30"/>
              </w:rPr>
              <w:t>所在单位鉴定及意见</w:t>
            </w:r>
          </w:p>
        </w:tc>
        <w:tc>
          <w:tcPr>
            <w:tcW w:w="8088" w:type="dxa"/>
            <w:gridSpan w:val="18"/>
            <w:vAlign w:val="center"/>
            <w:tcPrChange w:id="78" w:author="陈杭" w:date="2021-04-12T09:29:50Z">
              <w:tcPr>
                <w:tcW w:w="8088" w:type="dxa"/>
                <w:gridSpan w:val="18"/>
                <w:vAlign w:val="center"/>
                <w:tcPrChange w:id="79" w:author="陈杭" w:date="2021-04-12T09:29:50Z">
                  <w:tcPr>
                    <w:tcW w:w="8088" w:type="dxa"/>
                    <w:vAlign w:val="center"/>
                    <w:tcPrChange w:id="80" w:author="陈杭" w:date="2021-04-12T09:29:50Z">
                      <w:tcPr>
                        <w:tcW w:w="8088" w:type="dxa"/>
                        <w:vAlign w:val="center"/>
                      </w:tcPr>
                    </w:tcPrChange>
                  </w:tcPr>
                </w:tcPrChange>
              </w:tcPr>
            </w:tcPrChange>
          </w:tcPr>
          <w:p>
            <w:pPr>
              <w:ind w:right="5603"/>
              <w:rPr>
                <w:rFonts w:ascii="仿宋_GB2312" w:eastAsia="仿宋_GB2312"/>
                <w:b/>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del w:id="81" w:author="陈杭" w:date="2021-04-12T09:29:41Z"/>
                <w:rFonts w:ascii="仿宋_GB2312" w:eastAsia="仿宋_GB2312"/>
                <w:sz w:val="28"/>
                <w:szCs w:val="28"/>
              </w:rPr>
            </w:pPr>
          </w:p>
          <w:p>
            <w:pPr>
              <w:ind w:right="-41" w:firstLine="0" w:firstLineChars="0"/>
              <w:rPr>
                <w:rFonts w:ascii="仿宋_GB2312" w:eastAsia="仿宋_GB2312"/>
                <w:sz w:val="28"/>
                <w:szCs w:val="28"/>
              </w:rPr>
              <w:pPrChange w:id="82" w:author="陈杭" w:date="2021-04-12T09:29:41Z">
                <w:pPr>
                  <w:ind w:right="-41" w:firstLine="4480" w:firstLineChars="1600"/>
                </w:pPr>
              </w:pPrChange>
            </w:pPr>
          </w:p>
          <w:p>
            <w:pPr>
              <w:ind w:right="1123"/>
              <w:rPr>
                <w:rFonts w:ascii="仿宋_GB2312" w:eastAsia="仿宋_GB2312"/>
                <w:b/>
                <w:sz w:val="28"/>
                <w:szCs w:val="28"/>
              </w:rPr>
            </w:pPr>
            <w:r>
              <w:rPr>
                <w:rFonts w:hint="eastAsia" w:ascii="仿宋_GB2312" w:eastAsia="仿宋_GB2312"/>
                <w:b/>
                <w:sz w:val="28"/>
                <w:szCs w:val="28"/>
              </w:rPr>
              <w:t>领导签字：</w:t>
            </w:r>
            <w:ins w:id="83" w:author="陈杭" w:date="2021-04-12T09:29:16Z">
              <w:r>
                <w:rPr>
                  <w:rFonts w:hint="eastAsia" w:ascii="仿宋_GB2312" w:eastAsia="仿宋_GB2312"/>
                  <w:b/>
                  <w:sz w:val="28"/>
                  <w:szCs w:val="28"/>
                  <w:lang w:val="en-US" w:eastAsia="zh-CN"/>
                </w:rPr>
                <w:t xml:space="preserve"> </w:t>
              </w:r>
            </w:ins>
            <w:ins w:id="84" w:author="陈杭" w:date="2021-04-12T09:29:17Z">
              <w:r>
                <w:rPr>
                  <w:rFonts w:hint="eastAsia" w:ascii="仿宋_GB2312" w:eastAsia="仿宋_GB2312"/>
                  <w:b/>
                  <w:sz w:val="28"/>
                  <w:szCs w:val="28"/>
                  <w:lang w:val="en-US" w:eastAsia="zh-CN"/>
                </w:rPr>
                <w:t xml:space="preserve">    </w:t>
              </w:r>
            </w:ins>
            <w:ins w:id="85" w:author="陈杭" w:date="2021-04-12T09:29:22Z">
              <w:r>
                <w:rPr>
                  <w:rFonts w:hint="eastAsia" w:ascii="仿宋_GB2312" w:eastAsia="仿宋_GB2312"/>
                  <w:b/>
                  <w:sz w:val="28"/>
                  <w:szCs w:val="28"/>
                  <w:lang w:val="en-US" w:eastAsia="zh-CN"/>
                </w:rPr>
                <w:t xml:space="preserve">  </w:t>
              </w:r>
            </w:ins>
            <w:r>
              <w:rPr>
                <w:rFonts w:hint="eastAsia" w:ascii="仿宋_GB2312" w:eastAsia="仿宋_GB2312"/>
                <w:b/>
                <w:sz w:val="28"/>
                <w:szCs w:val="28"/>
              </w:rPr>
              <w:t>日期：</w:t>
            </w:r>
            <w:ins w:id="86" w:author="陈杭" w:date="2021-04-12T09:29:18Z">
              <w:r>
                <w:rPr>
                  <w:rFonts w:hint="eastAsia" w:ascii="仿宋_GB2312" w:eastAsia="仿宋_GB2312"/>
                  <w:b/>
                  <w:sz w:val="28"/>
                  <w:szCs w:val="28"/>
                  <w:lang w:val="en-US" w:eastAsia="zh-CN"/>
                </w:rPr>
                <w:t xml:space="preserve">  </w:t>
              </w:r>
            </w:ins>
            <w:ins w:id="87" w:author="陈杭" w:date="2021-04-12T09:29:19Z">
              <w:r>
                <w:rPr>
                  <w:rFonts w:hint="eastAsia" w:ascii="仿宋_GB2312" w:eastAsia="仿宋_GB2312"/>
                  <w:b/>
                  <w:sz w:val="28"/>
                  <w:szCs w:val="28"/>
                  <w:lang w:val="en-US" w:eastAsia="zh-CN"/>
                </w:rPr>
                <w:t xml:space="preserve">     </w:t>
              </w:r>
            </w:ins>
            <w:ins w:id="88" w:author="陈杭" w:date="2021-04-12T09:29:20Z">
              <w:r>
                <w:rPr>
                  <w:rFonts w:hint="eastAsia" w:ascii="仿宋_GB2312" w:eastAsia="仿宋_GB2312"/>
                  <w:b/>
                  <w:sz w:val="28"/>
                  <w:szCs w:val="28"/>
                  <w:lang w:val="en-US" w:eastAsia="zh-CN"/>
                </w:rPr>
                <w:t xml:space="preserve">   </w:t>
              </w:r>
            </w:ins>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0" w:firstLineChars="0"/>
              <w:rPr>
                <w:del w:id="90" w:author="陈杭" w:date="2021-04-12T09:29:35Z"/>
                <w:rFonts w:ascii="仿宋_GB2312" w:eastAsia="仿宋_GB2312"/>
                <w:sz w:val="28"/>
                <w:szCs w:val="28"/>
              </w:rPr>
              <w:pPrChange w:id="89" w:author="陈杭" w:date="2021-04-12T09:29:36Z">
                <w:pPr>
                  <w:ind w:right="-41" w:firstLine="4480" w:firstLineChars="1600"/>
                </w:pPr>
              </w:pPrChange>
            </w:pPr>
          </w:p>
          <w:p>
            <w:pPr>
              <w:ind w:right="-41" w:firstLine="0" w:firstLineChars="0"/>
              <w:rPr>
                <w:rFonts w:ascii="仿宋_GB2312" w:eastAsia="仿宋_GB2312"/>
                <w:sz w:val="28"/>
                <w:szCs w:val="28"/>
              </w:rPr>
              <w:pPrChange w:id="91" w:author="陈杭" w:date="2021-04-12T09:29:35Z">
                <w:pPr>
                  <w:ind w:right="-41" w:firstLine="4480" w:firstLineChars="1600"/>
                </w:pPr>
              </w:pPrChange>
            </w:pPr>
          </w:p>
          <w:p>
            <w:pPr>
              <w:ind w:right="-41" w:firstLine="4480" w:firstLineChars="1600"/>
              <w:rPr>
                <w:ins w:id="92" w:author="陈杭" w:date="2021-04-12T09:29:57Z"/>
                <w:rFonts w:hint="eastAsia" w:ascii="仿宋_GB2312" w:eastAsia="仿宋_GB2312"/>
                <w:sz w:val="28"/>
                <w:szCs w:val="28"/>
                <w:lang w:eastAsia="zh-CN"/>
              </w:rPr>
            </w:pPr>
          </w:p>
          <w:p>
            <w:pPr>
              <w:ind w:right="-41" w:firstLine="4480" w:firstLineChars="1600"/>
              <w:rPr>
                <w:rFonts w:hint="eastAsia" w:ascii="仿宋_GB2312" w:eastAsia="仿宋_GB2312"/>
                <w:sz w:val="28"/>
                <w:szCs w:val="28"/>
                <w:lang w:eastAsia="zh-CN"/>
              </w:rPr>
            </w:pPr>
          </w:p>
          <w:p>
            <w:pPr>
              <w:ind w:right="1123"/>
              <w:rPr>
                <w:rFonts w:ascii="仿宋_GB2312" w:eastAsia="仿宋_GB2312"/>
                <w:b/>
                <w:sz w:val="28"/>
                <w:szCs w:val="28"/>
              </w:rPr>
            </w:pPr>
            <w:r>
              <w:rPr>
                <w:rFonts w:hint="eastAsia" w:ascii="仿宋_GB2312" w:eastAsia="仿宋_GB2312"/>
                <w:b/>
                <w:sz w:val="28"/>
                <w:szCs w:val="28"/>
              </w:rPr>
              <w:t>领导签字：</w:t>
            </w:r>
            <w:ins w:id="93" w:author="陈杭" w:date="2021-04-12T09:29:27Z">
              <w:r>
                <w:rPr>
                  <w:rFonts w:hint="eastAsia" w:ascii="仿宋_GB2312" w:eastAsia="仿宋_GB2312"/>
                  <w:b/>
                  <w:sz w:val="28"/>
                  <w:szCs w:val="28"/>
                  <w:lang w:val="en-US" w:eastAsia="zh-CN"/>
                </w:rPr>
                <w:t xml:space="preserve">  </w:t>
              </w:r>
            </w:ins>
            <w:ins w:id="94" w:author="陈杭" w:date="2021-04-12T09:29:28Z">
              <w:r>
                <w:rPr>
                  <w:rFonts w:hint="eastAsia" w:ascii="仿宋_GB2312" w:eastAsia="仿宋_GB2312"/>
                  <w:b/>
                  <w:sz w:val="28"/>
                  <w:szCs w:val="28"/>
                  <w:lang w:val="en-US" w:eastAsia="zh-CN"/>
                </w:rPr>
                <w:t xml:space="preserve">    </w:t>
              </w:r>
            </w:ins>
            <w:r>
              <w:rPr>
                <w:rFonts w:hint="eastAsia" w:ascii="仿宋_GB2312" w:eastAsia="仿宋_GB2312"/>
                <w:b/>
                <w:sz w:val="28"/>
                <w:szCs w:val="28"/>
              </w:rPr>
              <w:t>日期：</w:t>
            </w:r>
            <w:ins w:id="95" w:author="陈杭" w:date="2021-04-12T09:29:29Z">
              <w:r>
                <w:rPr>
                  <w:rFonts w:hint="eastAsia" w:ascii="仿宋_GB2312" w:eastAsia="仿宋_GB2312"/>
                  <w:b/>
                  <w:sz w:val="28"/>
                  <w:szCs w:val="28"/>
                  <w:lang w:val="en-US" w:eastAsia="zh-CN"/>
                </w:rPr>
                <w:t xml:space="preserve">    </w:t>
              </w:r>
            </w:ins>
            <w:ins w:id="96" w:author="陈杭" w:date="2021-04-12T09:29:30Z">
              <w:r>
                <w:rPr>
                  <w:rFonts w:hint="eastAsia" w:ascii="仿宋_GB2312" w:eastAsia="仿宋_GB2312"/>
                  <w:b/>
                  <w:sz w:val="28"/>
                  <w:szCs w:val="28"/>
                  <w:lang w:val="en-US" w:eastAsia="zh-CN"/>
                </w:rPr>
                <w:t xml:space="preserve">  </w:t>
              </w:r>
            </w:ins>
            <w:r>
              <w:rPr>
                <w:rFonts w:hint="eastAsia" w:ascii="仿宋_GB2312" w:eastAsia="仿宋_GB2312"/>
                <w:b/>
                <w:sz w:val="28"/>
                <w:szCs w:val="28"/>
              </w:rPr>
              <w:t>盖章</w:t>
            </w:r>
          </w:p>
        </w:tc>
      </w:tr>
    </w:tbl>
    <w:p>
      <w:pPr>
        <w:spacing w:beforeLines="0" w:afterLines="0" w:line="14" w:lineRule="exact"/>
        <w:jc w:val="left"/>
        <w:rPr>
          <w:rFonts w:ascii="Times New Roman" w:hAnsi="Times New Roman"/>
          <w:b/>
          <w:color w:val="000000"/>
          <w:sz w:val="30"/>
          <w:szCs w:val="30"/>
        </w:rPr>
        <w:pPrChange w:id="97" w:author="陈杭" w:date="2021-04-12T09:30:17Z">
          <w:pPr>
            <w:spacing w:line="560" w:lineRule="exact"/>
            <w:jc w:val="left"/>
          </w:pPr>
        </w:pPrChange>
      </w:pPr>
    </w:p>
    <w:sectPr>
      <w:headerReference r:id="rId3" w:type="default"/>
      <w:footerReference r:id="rId5" w:type="default"/>
      <w:headerReference r:id="rId4" w:type="even"/>
      <w:pgSz w:w="11906" w:h="16838"/>
      <w:pgMar w:top="1984" w:right="1701" w:bottom="1701" w:left="1701" w:header="851" w:footer="992"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Change w:id="0" w:author="陈杭" w:date="2021-04-12T09:31:24Z">
        <w:pPr>
          <w:pStyle w:val="6"/>
        </w:pPr>
      </w:pPrChange>
    </w:pPr>
    <w:ins w:id="1" w:author="陈杭" w:date="2021-04-12T09:31:24Z">
      <w:r>
        <w:rPr>
          <w:rFonts w:hint="eastAsia"/>
          <w:lang w:eastAsia="zh-CN"/>
        </w:rPr>
        <w:t xml:space="preserve"> </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1"/>
  <w:bordersDoNotSurroundFooter w:val="1"/>
  <w:attachedTemplate r:id="rId1"/>
  <w:revisionView w:markup="0"/>
  <w:trackRevisions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0138"/>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0D19"/>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4C96022"/>
    <w:rsid w:val="2A182801"/>
    <w:rsid w:val="38216CDD"/>
    <w:rsid w:val="485A0CFB"/>
    <w:rsid w:val="4DC24019"/>
    <w:rsid w:val="63F47C26"/>
    <w:rsid w:val="6ECE47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6"/>
    <w:qFormat/>
    <w:uiPriority w:val="0"/>
    <w:rPr>
      <w:rFonts w:ascii="Times New Roman" w:hAnsi="Times New Roman"/>
      <w:kern w:val="0"/>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footnote text"/>
    <w:basedOn w:val="1"/>
    <w:link w:val="13"/>
    <w:qFormat/>
    <w:uiPriority w:val="0"/>
    <w:pPr>
      <w:snapToGrid w:val="0"/>
      <w:jc w:val="left"/>
    </w:pPr>
    <w:rPr>
      <w:rFonts w:ascii="Times New Roman" w:hAnsi="Times New Roman"/>
      <w:kern w:val="0"/>
      <w:sz w:val="18"/>
      <w:szCs w:val="18"/>
    </w:rPr>
  </w:style>
  <w:style w:type="character" w:styleId="9">
    <w:name w:val="Hyperlink"/>
    <w:qFormat/>
    <w:uiPriority w:val="0"/>
    <w:rPr>
      <w:rFonts w:cs="Times New Roman"/>
      <w:color w:val="0000FF"/>
      <w:u w:val="single"/>
    </w:rPr>
  </w:style>
  <w:style w:type="character" w:styleId="10">
    <w:name w:val="annotation reference"/>
    <w:unhideWhenUsed/>
    <w:qFormat/>
    <w:uiPriority w:val="99"/>
    <w:rPr>
      <w:sz w:val="21"/>
      <w:szCs w:val="21"/>
    </w:rPr>
  </w:style>
  <w:style w:type="character" w:styleId="11">
    <w:name w:val="footnote reference"/>
    <w:qFormat/>
    <w:uiPriority w:val="0"/>
    <w:rPr>
      <w:rFonts w:cs="Times New Roman"/>
      <w:vertAlign w:val="superscript"/>
    </w:rPr>
  </w:style>
  <w:style w:type="character" w:customStyle="1" w:styleId="13">
    <w:name w:val="脚注文本 Char"/>
    <w:link w:val="7"/>
    <w:qFormat/>
    <w:uiPriority w:val="0"/>
    <w:rPr>
      <w:rFonts w:ascii="Times New Roman" w:hAnsi="Times New Roman" w:eastAsia="宋体" w:cs="Times New Roman"/>
      <w:sz w:val="18"/>
      <w:szCs w:val="18"/>
    </w:rPr>
  </w:style>
  <w:style w:type="character" w:customStyle="1" w:styleId="14">
    <w:name w:val="页脚 Char"/>
    <w:link w:val="5"/>
    <w:qFormat/>
    <w:uiPriority w:val="99"/>
    <w:rPr>
      <w:rFonts w:cs="Times New Roman"/>
      <w:sz w:val="18"/>
      <w:szCs w:val="18"/>
    </w:rPr>
  </w:style>
  <w:style w:type="character" w:customStyle="1" w:styleId="15">
    <w:name w:val="页眉 Char"/>
    <w:link w:val="6"/>
    <w:qFormat/>
    <w:uiPriority w:val="0"/>
    <w:rPr>
      <w:rFonts w:cs="Times New Roman"/>
      <w:sz w:val="18"/>
      <w:szCs w:val="18"/>
    </w:rPr>
  </w:style>
  <w:style w:type="character" w:customStyle="1" w:styleId="16">
    <w:name w:val="批注框文本 Char"/>
    <w:link w:val="4"/>
    <w:qFormat/>
    <w:uiPriority w:val="0"/>
    <w:rPr>
      <w:rFonts w:cs="Times New Roman"/>
      <w:sz w:val="18"/>
      <w:szCs w:val="18"/>
    </w:rPr>
  </w:style>
  <w:style w:type="character" w:customStyle="1" w:styleId="17">
    <w:name w:val="批注文字 Char"/>
    <w:link w:val="3"/>
    <w:semiHidden/>
    <w:qFormat/>
    <w:uiPriority w:val="99"/>
    <w:rPr>
      <w:rFonts w:ascii="Calibri" w:hAnsi="Calibri"/>
      <w:kern w:val="2"/>
      <w:sz w:val="21"/>
      <w:szCs w:val="22"/>
    </w:rPr>
  </w:style>
  <w:style w:type="character" w:customStyle="1" w:styleId="18">
    <w:name w:val="批注主题 Char"/>
    <w:link w:val="2"/>
    <w:semiHidden/>
    <w:qFormat/>
    <w:uiPriority w:val="99"/>
    <w:rPr>
      <w:rFonts w:ascii="Calibri" w:hAnsi="Calibri"/>
      <w:b/>
      <w:bCs/>
      <w:kern w:val="2"/>
      <w:sz w:val="21"/>
      <w:szCs w:val="22"/>
    </w:rPr>
  </w:style>
  <w:style w:type="paragraph" w:customStyle="1" w:styleId="19">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CBC10-FD2C-433E-8742-22494440AB32}">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1010</Words>
  <Characters>1029</Characters>
  <Lines>39</Lines>
  <Paragraphs>13</Paragraphs>
  <TotalTime>41</TotalTime>
  <ScaleCrop>false</ScaleCrop>
  <LinksUpToDate>false</LinksUpToDate>
  <CharactersWithSpaces>1126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2019-01-15T12:13:00Z</dcterms:created>
  <dc:creator>Lenovo User</dc:creator>
  <cp:lastModifiedBy>陈杭</cp:lastModifiedBy>
  <cp:lastPrinted>2021-04-12T01:31:31Z</cp:lastPrinted>
  <dcterms:modified xsi:type="dcterms:W3CDTF">2021-04-12T01:31:34Z</dcterms:modified>
  <dc:title>微软用户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