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</w:rPr>
        <w:t>附件3</w:t>
      </w:r>
    </w:p>
    <w:p>
      <w:pPr>
        <w:jc w:val="center"/>
        <w:rPr>
          <w:rFonts w:ascii="宋体" w:hAnsi="宋体" w:eastAsia="宋体" w:cs="宋体"/>
          <w:b/>
          <w:spacing w:val="113"/>
          <w:sz w:val="44"/>
          <w:szCs w:val="44"/>
        </w:rPr>
      </w:pPr>
      <w:r>
        <w:rPr>
          <w:rFonts w:hint="eastAsia" w:ascii="宋体" w:hAnsi="宋体" w:eastAsia="宋体" w:cs="宋体"/>
          <w:b/>
          <w:spacing w:val="113"/>
          <w:sz w:val="44"/>
          <w:szCs w:val="44"/>
        </w:rPr>
        <w:t>代理记账机构情况一览表</w:t>
      </w:r>
    </w:p>
    <w:p>
      <w:pPr>
        <w:jc w:val="center"/>
        <w:rPr>
          <w:rFonts w:ascii="仿宋_GB2312" w:hAnsi="仿宋_GB2312" w:eastAsia="仿宋_GB2312" w:cs="仿宋_GB2312"/>
          <w:bCs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tbl>
      <w:tblPr>
        <w:tblStyle w:val="6"/>
        <w:tblW w:w="14655" w:type="dxa"/>
        <w:tblInd w:w="-31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618"/>
        <w:gridCol w:w="1650"/>
        <w:gridCol w:w="1350"/>
        <w:gridCol w:w="1020"/>
        <w:gridCol w:w="1680"/>
        <w:gridCol w:w="1185"/>
        <w:gridCol w:w="1215"/>
        <w:gridCol w:w="1260"/>
        <w:gridCol w:w="1245"/>
        <w:gridCol w:w="17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代理记账机构名称</w:t>
            </w:r>
          </w:p>
        </w:tc>
        <w:tc>
          <w:tcPr>
            <w:tcW w:w="16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代理记账</w:t>
            </w:r>
          </w:p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许可证书编号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代理记账机构负责人姓名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代理记账单位户数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持有会计专业技术资格证书专职从业人员数量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其中：</w:t>
            </w:r>
          </w:p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</w:rPr>
              <w:t>初级会计职称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</w:rPr>
              <w:t>中级会计职称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</w:rPr>
              <w:t>高级会计职称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年度业务</w:t>
            </w:r>
          </w:p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总收入</w:t>
            </w: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</w:rPr>
              <w:t>其中：代理记账业务收入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00" w:lineRule="exact"/>
        <w:rPr>
          <w:rFonts w:ascii="仿宋" w:hAnsi="仿宋" w:cs="宋体"/>
          <w:kern w:val="0"/>
          <w:sz w:val="22"/>
        </w:rPr>
      </w:pPr>
    </w:p>
    <w:p>
      <w:pPr>
        <w:adjustRightInd w:val="0"/>
        <w:snapToGrid w:val="0"/>
        <w:spacing w:line="260" w:lineRule="exact"/>
        <w:rPr>
          <w:rFonts w:hint="eastAsia" w:ascii="仿宋" w:hAnsi="仿宋" w:cs="宋体"/>
          <w:kern w:val="0"/>
          <w:sz w:val="22"/>
        </w:rPr>
      </w:pPr>
      <w:r>
        <w:rPr>
          <w:rFonts w:hint="eastAsia" w:ascii="仿宋" w:hAnsi="仿宋" w:cs="宋体"/>
          <w:kern w:val="0"/>
          <w:sz w:val="22"/>
        </w:rPr>
        <w:t>填报人：                                  联系电话</w:t>
      </w:r>
      <w:r>
        <w:rPr>
          <w:rFonts w:hint="eastAsia" w:ascii="仿宋" w:hAnsi="仿宋" w:cs="宋体"/>
          <w:b/>
          <w:bCs/>
          <w:kern w:val="0"/>
          <w:sz w:val="22"/>
        </w:rPr>
        <w:t>：</w:t>
      </w:r>
      <w:r>
        <w:rPr>
          <w:rFonts w:hint="eastAsia" w:ascii="仿宋" w:hAnsi="仿宋" w:cs="宋体"/>
          <w:kern w:val="0"/>
          <w:sz w:val="22"/>
        </w:rPr>
        <w:t xml:space="preserve">                                           填报单位：    （盖章）</w:t>
      </w:r>
    </w:p>
    <w:p>
      <w:pPr>
        <w:adjustRightInd w:val="0"/>
        <w:snapToGrid w:val="0"/>
        <w:spacing w:line="260" w:lineRule="exact"/>
        <w:rPr>
          <w:rFonts w:hint="eastAsia" w:ascii="仿宋" w:hAnsi="仿宋" w:cs="宋体"/>
          <w:kern w:val="0"/>
          <w:sz w:val="2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01" w:right="1474" w:bottom="1474" w:left="1474" w:header="851" w:footer="992" w:gutter="0"/>
      <w:pgNumType w:fmt="numberInDash" w:start="1"/>
      <w:cols w:space="720" w:num="1"/>
      <w:titlePg/>
      <w:docGrid w:type="linesAndChars" w:linePitch="623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60"/>
      <w:jc w:val="right"/>
      <w:rPr>
        <w:rFonts w:ascii="仿宋" w:hAnsi="仿宋"/>
        <w:sz w:val="28"/>
        <w:szCs w:val="28"/>
      </w:rPr>
    </w:pPr>
    <w:r>
      <w:rPr>
        <w:rStyle w:val="5"/>
        <w:rFonts w:ascii="仿宋" w:hAnsi="仿宋"/>
        <w:sz w:val="28"/>
        <w:szCs w:val="28"/>
      </w:rPr>
      <w:fldChar w:fldCharType="begin"/>
    </w:r>
    <w:r>
      <w:rPr>
        <w:rStyle w:val="5"/>
        <w:rFonts w:ascii="仿宋" w:hAnsi="仿宋"/>
        <w:sz w:val="28"/>
        <w:szCs w:val="28"/>
      </w:rPr>
      <w:instrText xml:space="preserve"> PAGE </w:instrText>
    </w:r>
    <w:r>
      <w:rPr>
        <w:rStyle w:val="5"/>
        <w:rFonts w:ascii="仿宋" w:hAnsi="仿宋"/>
        <w:sz w:val="28"/>
        <w:szCs w:val="28"/>
      </w:rPr>
      <w:fldChar w:fldCharType="separate"/>
    </w:r>
    <w:r>
      <w:rPr>
        <w:rStyle w:val="5"/>
        <w:rFonts w:ascii="仿宋" w:hAnsi="仿宋"/>
        <w:sz w:val="28"/>
        <w:szCs w:val="28"/>
      </w:rPr>
      <w:t>- 2 -</w:t>
    </w:r>
    <w:r>
      <w:rPr>
        <w:rStyle w:val="5"/>
        <w:rFonts w:ascii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Style w:val="5"/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ins w:id="0" w:author="陈杭" w:date="2021-03-08T10:15:30Z">
      <w:r>
        <w:rPr>
          <w:rFonts w:hint="eastAsia"/>
          <w:lang w:eastAsia="zh-CN"/>
        </w:rPr>
        <w:t xml:space="preserve"> </w:t>
      </w:r>
    </w:ins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revisionView w:markup="0"/>
  <w:trackRevisions w:val="1"/>
  <w:documentProtection w:enforcement="0"/>
  <w:defaultTabStop w:val="420"/>
  <w:evenAndOddHeaders w:val="1"/>
  <w:drawingGridHorizontalSpacing w:val="158"/>
  <w:drawingGridVerticalSpacing w:val="6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37A"/>
    <w:rsid w:val="00016275"/>
    <w:rsid w:val="00063F73"/>
    <w:rsid w:val="00112FEE"/>
    <w:rsid w:val="00136D78"/>
    <w:rsid w:val="00290D60"/>
    <w:rsid w:val="0036534C"/>
    <w:rsid w:val="003B5A53"/>
    <w:rsid w:val="004742BF"/>
    <w:rsid w:val="00787661"/>
    <w:rsid w:val="007F1355"/>
    <w:rsid w:val="00866515"/>
    <w:rsid w:val="00B30513"/>
    <w:rsid w:val="00D9237A"/>
    <w:rsid w:val="693D695C"/>
    <w:rsid w:val="7B2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138</Words>
  <Characters>138</Characters>
  <Lines>9</Lines>
  <Paragraphs>3</Paragraphs>
  <TotalTime>4</TotalTime>
  <ScaleCrop>false</ScaleCrop>
  <LinksUpToDate>false</LinksUpToDate>
  <CharactersWithSpaces>236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2021-02-25T08:36:00Z</dcterms:created>
  <dc:creator>null</dc:creator>
  <cp:lastModifiedBy>陈杭</cp:lastModifiedBy>
  <cp:lastPrinted>2021-03-08T02:15:35Z</cp:lastPrinted>
  <dcterms:modified xsi:type="dcterms:W3CDTF">2021-03-08T02:15:56Z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