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auto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color w:val="auto"/>
        </w:rPr>
        <w:t>附件1</w:t>
      </w:r>
    </w:p>
    <w:p>
      <w:pPr>
        <w:spacing w:line="720" w:lineRule="exact"/>
        <w:jc w:val="center"/>
        <w:rPr>
          <w:rFonts w:ascii="方正小标宋简体" w:hAnsi="宋体" w:eastAsia="方正小标宋简体"/>
          <w:color w:val="auto"/>
          <w:w w:val="95"/>
          <w:sz w:val="44"/>
          <w:szCs w:val="44"/>
        </w:rPr>
      </w:pPr>
      <w:r>
        <w:rPr>
          <w:rFonts w:hint="eastAsia" w:ascii="方正小标宋简体" w:hAnsi="宋体" w:eastAsia="方正小标宋简体"/>
          <w:color w:val="auto"/>
          <w:w w:val="95"/>
          <w:sz w:val="44"/>
          <w:szCs w:val="44"/>
        </w:rPr>
        <w:t>代理记账机构基本情况表</w:t>
      </w:r>
    </w:p>
    <w:p>
      <w:pPr>
        <w:spacing w:line="400" w:lineRule="exact"/>
        <w:jc w:val="center"/>
        <w:rPr>
          <w:rFonts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  <w:u w:val="single"/>
        </w:rPr>
        <w:t xml:space="preserve">         </w:t>
      </w:r>
      <w:r>
        <w:rPr>
          <w:rFonts w:hint="eastAsia" w:ascii="仿宋_GB2312" w:hAnsi="宋体" w:eastAsia="仿宋_GB2312"/>
          <w:color w:val="auto"/>
          <w:sz w:val="24"/>
        </w:rPr>
        <w:t>年度</w:t>
      </w:r>
    </w:p>
    <w:tbl>
      <w:tblPr>
        <w:tblStyle w:val="6"/>
        <w:tblW w:w="9667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5"/>
        <w:gridCol w:w="2388"/>
        <w:gridCol w:w="21"/>
        <w:gridCol w:w="138"/>
        <w:gridCol w:w="2417"/>
        <w:gridCol w:w="412"/>
        <w:gridCol w:w="852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7" w:type="dxa"/>
            <w:gridSpan w:val="8"/>
          </w:tcPr>
          <w:p>
            <w:pPr>
              <w:spacing w:line="400" w:lineRule="exact"/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代理记账机构（分支机构）基本信息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5" w:type="dxa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代理记账许可证书编号</w:t>
            </w:r>
          </w:p>
        </w:tc>
        <w:tc>
          <w:tcPr>
            <w:tcW w:w="2547" w:type="dxa"/>
            <w:gridSpan w:val="3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29" w:type="dxa"/>
            <w:gridSpan w:val="2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发证日期</w:t>
            </w:r>
          </w:p>
        </w:tc>
        <w:tc>
          <w:tcPr>
            <w:tcW w:w="1856" w:type="dxa"/>
            <w:gridSpan w:val="2"/>
          </w:tcPr>
          <w:p>
            <w:pPr>
              <w:spacing w:line="400" w:lineRule="exac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5" w:type="dxa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机构名称</w:t>
            </w:r>
          </w:p>
        </w:tc>
        <w:tc>
          <w:tcPr>
            <w:tcW w:w="2547" w:type="dxa"/>
            <w:gridSpan w:val="3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29" w:type="dxa"/>
            <w:gridSpan w:val="2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组织形式</w:t>
            </w:r>
          </w:p>
        </w:tc>
        <w:tc>
          <w:tcPr>
            <w:tcW w:w="1856" w:type="dxa"/>
            <w:gridSpan w:val="2"/>
          </w:tcPr>
          <w:p>
            <w:pPr>
              <w:spacing w:line="400" w:lineRule="exac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5" w:type="dxa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注册号/统一社会信用代码</w:t>
            </w:r>
          </w:p>
        </w:tc>
        <w:tc>
          <w:tcPr>
            <w:tcW w:w="2547" w:type="dxa"/>
            <w:gridSpan w:val="3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29" w:type="dxa"/>
            <w:gridSpan w:val="2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成立日期</w:t>
            </w:r>
          </w:p>
        </w:tc>
        <w:tc>
          <w:tcPr>
            <w:tcW w:w="1856" w:type="dxa"/>
            <w:gridSpan w:val="2"/>
          </w:tcPr>
          <w:p>
            <w:pPr>
              <w:spacing w:line="400" w:lineRule="exac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5" w:type="dxa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注册资本/出资总额（万元）</w:t>
            </w:r>
          </w:p>
        </w:tc>
        <w:tc>
          <w:tcPr>
            <w:tcW w:w="2547" w:type="dxa"/>
            <w:gridSpan w:val="3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29" w:type="dxa"/>
            <w:gridSpan w:val="2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企业类型</w:t>
            </w:r>
          </w:p>
        </w:tc>
        <w:tc>
          <w:tcPr>
            <w:tcW w:w="1856" w:type="dxa"/>
            <w:gridSpan w:val="2"/>
          </w:tcPr>
          <w:p>
            <w:pPr>
              <w:spacing w:line="400" w:lineRule="exac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5" w:type="dxa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办公地址（与注册地不一致时填写实际办公地址）</w:t>
            </w:r>
          </w:p>
        </w:tc>
        <w:tc>
          <w:tcPr>
            <w:tcW w:w="2547" w:type="dxa"/>
            <w:gridSpan w:val="3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29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邮政编码</w:t>
            </w:r>
          </w:p>
        </w:tc>
        <w:tc>
          <w:tcPr>
            <w:tcW w:w="1856" w:type="dxa"/>
            <w:gridSpan w:val="2"/>
          </w:tcPr>
          <w:p>
            <w:pPr>
              <w:spacing w:line="400" w:lineRule="exac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5" w:type="dxa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机构负责人姓名</w:t>
            </w:r>
          </w:p>
        </w:tc>
        <w:tc>
          <w:tcPr>
            <w:tcW w:w="2547" w:type="dxa"/>
            <w:gridSpan w:val="3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29" w:type="dxa"/>
            <w:gridSpan w:val="2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机构负责人身份证号</w:t>
            </w:r>
          </w:p>
        </w:tc>
        <w:tc>
          <w:tcPr>
            <w:tcW w:w="1856" w:type="dxa"/>
            <w:gridSpan w:val="2"/>
          </w:tcPr>
          <w:p>
            <w:pPr>
              <w:spacing w:line="400" w:lineRule="exac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5" w:type="dxa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股东/合伙人数量</w:t>
            </w:r>
          </w:p>
        </w:tc>
        <w:tc>
          <w:tcPr>
            <w:tcW w:w="2547" w:type="dxa"/>
            <w:gridSpan w:val="3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29" w:type="dxa"/>
            <w:gridSpan w:val="2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机构人员数量</w:t>
            </w:r>
          </w:p>
        </w:tc>
        <w:tc>
          <w:tcPr>
            <w:tcW w:w="1856" w:type="dxa"/>
            <w:gridSpan w:val="2"/>
          </w:tcPr>
          <w:p>
            <w:pPr>
              <w:spacing w:line="400" w:lineRule="exac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5" w:type="dxa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联系人姓名</w:t>
            </w:r>
          </w:p>
        </w:tc>
        <w:tc>
          <w:tcPr>
            <w:tcW w:w="2547" w:type="dxa"/>
            <w:gridSpan w:val="3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29" w:type="dxa"/>
            <w:gridSpan w:val="2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联系电话</w:t>
            </w:r>
          </w:p>
        </w:tc>
        <w:tc>
          <w:tcPr>
            <w:tcW w:w="1856" w:type="dxa"/>
            <w:gridSpan w:val="2"/>
          </w:tcPr>
          <w:p>
            <w:pPr>
              <w:spacing w:line="400" w:lineRule="exac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5" w:type="dxa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传真号码</w:t>
            </w:r>
          </w:p>
        </w:tc>
        <w:tc>
          <w:tcPr>
            <w:tcW w:w="2547" w:type="dxa"/>
            <w:gridSpan w:val="3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29" w:type="dxa"/>
            <w:gridSpan w:val="2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电子邮箱</w:t>
            </w:r>
          </w:p>
        </w:tc>
        <w:tc>
          <w:tcPr>
            <w:tcW w:w="1856" w:type="dxa"/>
            <w:gridSpan w:val="2"/>
          </w:tcPr>
          <w:p>
            <w:pPr>
              <w:spacing w:line="400" w:lineRule="exac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5" w:type="dxa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本年度业务总收入（万元）</w:t>
            </w:r>
          </w:p>
        </w:tc>
        <w:tc>
          <w:tcPr>
            <w:tcW w:w="2547" w:type="dxa"/>
            <w:gridSpan w:val="3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29" w:type="dxa"/>
            <w:gridSpan w:val="2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其中：代理记账业务收入（万元）</w:t>
            </w:r>
          </w:p>
        </w:tc>
        <w:tc>
          <w:tcPr>
            <w:tcW w:w="1856" w:type="dxa"/>
            <w:gridSpan w:val="2"/>
          </w:tcPr>
          <w:p>
            <w:pPr>
              <w:spacing w:line="400" w:lineRule="exac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5" w:type="dxa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代理客户数量</w:t>
            </w:r>
          </w:p>
        </w:tc>
        <w:tc>
          <w:tcPr>
            <w:tcW w:w="2547" w:type="dxa"/>
            <w:gridSpan w:val="3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29" w:type="dxa"/>
            <w:gridSpan w:val="2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分支机构数量</w:t>
            </w:r>
          </w:p>
        </w:tc>
        <w:tc>
          <w:tcPr>
            <w:tcW w:w="1856" w:type="dxa"/>
            <w:gridSpan w:val="2"/>
          </w:tcPr>
          <w:p>
            <w:pPr>
              <w:spacing w:line="400" w:lineRule="exac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7" w:type="dxa"/>
            <w:gridSpan w:val="8"/>
          </w:tcPr>
          <w:p>
            <w:pPr>
              <w:spacing w:line="400" w:lineRule="exact"/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专职从业人员信息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5" w:type="dxa"/>
            <w:vMerge w:val="restart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代理记账业务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负责人姓名</w:t>
            </w:r>
          </w:p>
        </w:tc>
        <w:tc>
          <w:tcPr>
            <w:tcW w:w="2409" w:type="dxa"/>
            <w:gridSpan w:val="2"/>
            <w:vMerge w:val="restart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身份证号</w:t>
            </w:r>
          </w:p>
        </w:tc>
        <w:tc>
          <w:tcPr>
            <w:tcW w:w="2555" w:type="dxa"/>
            <w:gridSpan w:val="2"/>
          </w:tcPr>
          <w:p>
            <w:pPr>
              <w:spacing w:line="40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会计专业技术资格证书管理号</w:t>
            </w:r>
          </w:p>
        </w:tc>
        <w:tc>
          <w:tcPr>
            <w:tcW w:w="1264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会计专业技术资格等级</w:t>
            </w:r>
          </w:p>
        </w:tc>
        <w:tc>
          <w:tcPr>
            <w:tcW w:w="1004" w:type="dxa"/>
          </w:tcPr>
          <w:p>
            <w:pPr>
              <w:spacing w:line="400" w:lineRule="exac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5" w:type="dxa"/>
            <w:vMerge w:val="continue"/>
          </w:tcPr>
          <w:p>
            <w:pPr>
              <w:spacing w:line="400" w:lineRule="exact"/>
              <w:rPr>
                <w:rFonts w:ascii="宋体" w:hAnsi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 w:val="continue"/>
          </w:tcPr>
          <w:p>
            <w:pPr>
              <w:spacing w:line="400" w:lineRule="exact"/>
              <w:rPr>
                <w:rFonts w:ascii="宋体" w:hAnsi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2555" w:type="dxa"/>
            <w:gridSpan w:val="2"/>
          </w:tcPr>
          <w:p>
            <w:pPr>
              <w:spacing w:line="400" w:lineRule="exact"/>
              <w:rPr>
                <w:rFonts w:ascii="宋体" w:hAnsi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400" w:lineRule="exact"/>
              <w:rPr>
                <w:rFonts w:ascii="宋体" w:hAnsi="宋体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5" w:type="dxa"/>
            <w:vMerge w:val="continue"/>
          </w:tcPr>
          <w:p>
            <w:pPr>
              <w:spacing w:line="400" w:lineRule="exact"/>
              <w:rPr>
                <w:rFonts w:ascii="宋体" w:hAnsi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2388" w:type="dxa"/>
          </w:tcPr>
          <w:p>
            <w:pPr>
              <w:spacing w:line="400" w:lineRule="exact"/>
              <w:rPr>
                <w:rFonts w:ascii="宋体" w:hAnsi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2576" w:type="dxa"/>
            <w:gridSpan w:val="3"/>
          </w:tcPr>
          <w:p>
            <w:pPr>
              <w:spacing w:line="40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是否具有三年以上从事会计工作的经历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 xml:space="preserve"> □是       □ 否</w:t>
            </w:r>
          </w:p>
        </w:tc>
        <w:tc>
          <w:tcPr>
            <w:tcW w:w="2268" w:type="dxa"/>
            <w:gridSpan w:val="3"/>
          </w:tcPr>
          <w:p>
            <w:pPr>
              <w:spacing w:line="40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备注（需要书面承诺书）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5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其他专职从业人员姓名</w:t>
            </w:r>
          </w:p>
        </w:tc>
        <w:tc>
          <w:tcPr>
            <w:tcW w:w="2388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身份证号</w:t>
            </w:r>
          </w:p>
        </w:tc>
        <w:tc>
          <w:tcPr>
            <w:tcW w:w="2576" w:type="dxa"/>
            <w:gridSpan w:val="3"/>
          </w:tcPr>
          <w:p>
            <w:pPr>
              <w:spacing w:line="40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会计专业技术资格证书管理号和资格等级</w:t>
            </w:r>
          </w:p>
        </w:tc>
        <w:tc>
          <w:tcPr>
            <w:tcW w:w="2268" w:type="dxa"/>
            <w:gridSpan w:val="3"/>
          </w:tcPr>
          <w:p>
            <w:pPr>
              <w:spacing w:line="40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备注（需要书面承诺书）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5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555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5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555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5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555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9667" w:type="dxa"/>
            <w:gridSpan w:val="8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我机构保证本表所填内容全部属实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 xml:space="preserve">            代理记账机构负责人签名（或签章）：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 xml:space="preserve">                         代理记账机构盖章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 xml:space="preserve">                                        年     月     日</w:t>
            </w:r>
          </w:p>
        </w:tc>
      </w:tr>
    </w:tbl>
    <w:p>
      <w:pPr>
        <w:adjustRightInd w:val="0"/>
        <w:snapToGrid w:val="0"/>
        <w:spacing w:line="200" w:lineRule="exact"/>
        <w:ind w:left="-1068" w:leftChars="-338" w:right="-1147" w:rightChars="-363" w:firstLine="696" w:firstLineChars="395"/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注: 1.“组织形式”栏根据以下选择填写：有限责任公司、股份有限公司、分公司、非公司企业法人、企业非法人分支机构、</w:t>
      </w:r>
    </w:p>
    <w:p>
      <w:pPr>
        <w:adjustRightInd w:val="0"/>
        <w:snapToGrid w:val="0"/>
        <w:spacing w:line="200" w:lineRule="exact"/>
        <w:ind w:right="-1147" w:rightChars="-363" w:firstLine="352" w:firstLineChars="200"/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个人独资企业、普通合伙企业、特殊普通合伙企业、有限合伙企业。</w:t>
      </w:r>
    </w:p>
    <w:p>
      <w:pPr>
        <w:adjustRightInd w:val="0"/>
        <w:snapToGrid w:val="0"/>
        <w:spacing w:line="200" w:lineRule="exact"/>
        <w:ind w:left="-1068" w:leftChars="-338" w:right="-1147" w:rightChars="-363" w:firstLine="1042" w:firstLineChars="592"/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2.“企业类型”栏根据以下选择填写：内资企业、外商投资企业、港澳商投资企业、台商投资企业。</w:t>
      </w:r>
    </w:p>
    <w:p>
      <w:pPr>
        <w:adjustRightInd w:val="0"/>
        <w:snapToGrid w:val="0"/>
        <w:spacing w:line="200" w:lineRule="exact"/>
        <w:ind w:left="-1068" w:leftChars="-338" w:right="-1147" w:rightChars="-363" w:firstLine="1042" w:firstLineChars="592"/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3.分支机构填写时，代理记账许可证书编号及发证日期填写总部机构的证书信息；表中部分栏目对分支机构不</w:t>
      </w:r>
    </w:p>
    <w:p>
      <w:pPr>
        <w:adjustRightInd w:val="0"/>
        <w:snapToGrid w:val="0"/>
        <w:spacing w:line="200" w:lineRule="exact"/>
        <w:ind w:left="337" w:leftChars="51" w:hanging="176" w:hangingChars="100"/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适用的，分支机构可不用填写。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91" w:right="1474" w:bottom="1191" w:left="1588" w:header="851" w:footer="992" w:gutter="0"/>
      <w:pgNumType w:fmt="numberInDash" w:start="1"/>
      <w:cols w:space="425" w:num="1"/>
      <w:titlePg/>
      <w:docGrid w:type="linesAndChars" w:linePitch="605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360"/>
      <w:jc w:val="right"/>
      <w:rPr>
        <w:rFonts w:ascii="仿宋" w:hAnsi="仿宋"/>
        <w:sz w:val="28"/>
        <w:szCs w:val="28"/>
      </w:rPr>
    </w:pPr>
    <w:r>
      <w:rPr>
        <w:rStyle w:val="5"/>
        <w:rFonts w:ascii="仿宋" w:hAnsi="仿宋"/>
        <w:sz w:val="28"/>
        <w:szCs w:val="28"/>
      </w:rPr>
      <w:fldChar w:fldCharType="begin"/>
    </w:r>
    <w:r>
      <w:rPr>
        <w:rStyle w:val="5"/>
        <w:rFonts w:ascii="仿宋" w:hAnsi="仿宋"/>
        <w:sz w:val="28"/>
        <w:szCs w:val="28"/>
      </w:rPr>
      <w:instrText xml:space="preserve"> PAGE </w:instrText>
    </w:r>
    <w:r>
      <w:rPr>
        <w:rStyle w:val="5"/>
        <w:rFonts w:ascii="仿宋" w:hAnsi="仿宋"/>
        <w:sz w:val="28"/>
        <w:szCs w:val="28"/>
      </w:rPr>
      <w:fldChar w:fldCharType="separate"/>
    </w:r>
    <w:r>
      <w:rPr>
        <w:rStyle w:val="5"/>
        <w:rFonts w:ascii="仿宋" w:hAnsi="仿宋"/>
        <w:sz w:val="28"/>
        <w:szCs w:val="28"/>
      </w:rPr>
      <w:t>- 2 -</w:t>
    </w:r>
    <w:r>
      <w:rPr>
        <w:rStyle w:val="5"/>
        <w:rFonts w:ascii="仿宋" w:hAnsi="仿宋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280" w:firstLineChars="100"/>
      <w:rPr>
        <w:rFonts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 PAGE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- 6 -</w:t>
    </w:r>
    <w:r>
      <w:rPr>
        <w:rStyle w:val="5"/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ins w:id="0" w:author="陈杭" w:date="2021-03-08T10:14:07Z">
      <w:r>
        <w:rPr>
          <w:rFonts w:hint="eastAsia"/>
          <w:lang w:eastAsia="zh-CN"/>
        </w:rPr>
        <w:t xml:space="preserve"> </w:t>
      </w:r>
    </w:ins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revisionView w:markup="0"/>
  <w:trackRevisions w:val="1"/>
  <w:documentProtection w:enforcement="0"/>
  <w:defaultTabStop w:val="420"/>
  <w:evenAndOddHeaders w:val="1"/>
  <w:drawingGridHorizontalSpacing w:val="158"/>
  <w:drawingGridVerticalSpacing w:val="6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237A"/>
    <w:rsid w:val="00136D78"/>
    <w:rsid w:val="00282D55"/>
    <w:rsid w:val="002C72F3"/>
    <w:rsid w:val="00354F0B"/>
    <w:rsid w:val="00363FF8"/>
    <w:rsid w:val="0036534C"/>
    <w:rsid w:val="003A1F8F"/>
    <w:rsid w:val="004742BF"/>
    <w:rsid w:val="0059303C"/>
    <w:rsid w:val="00705FCD"/>
    <w:rsid w:val="00742B52"/>
    <w:rsid w:val="00787661"/>
    <w:rsid w:val="007D21EF"/>
    <w:rsid w:val="007F1355"/>
    <w:rsid w:val="008567EA"/>
    <w:rsid w:val="00B30513"/>
    <w:rsid w:val="00CD61AE"/>
    <w:rsid w:val="00D9237A"/>
    <w:rsid w:val="00FD5F1F"/>
    <w:rsid w:val="17FF160E"/>
    <w:rsid w:val="7401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554</Words>
  <Characters>557</Characters>
  <Lines>18</Lines>
  <Paragraphs>7</Paragraphs>
  <TotalTime>6</TotalTime>
  <ScaleCrop>false</ScaleCrop>
  <LinksUpToDate>false</LinksUpToDate>
  <CharactersWithSpaces>664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2021-02-25T08:36:00Z</dcterms:created>
  <dc:creator>null</dc:creator>
  <cp:lastModifiedBy>陈杭</cp:lastModifiedBy>
  <cp:lastPrinted>2021-03-08T02:14:21Z</cp:lastPrinted>
  <dcterms:modified xsi:type="dcterms:W3CDTF">2021-03-08T02:14:24Z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